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26" w:rsidRPr="000B7BA7" w:rsidRDefault="00012ACA" w:rsidP="00327FBD">
      <w:pPr>
        <w:pStyle w:val="3"/>
        <w:ind w:leftChars="-188" w:left="-1"/>
        <w:jc w:val="left"/>
      </w:pPr>
      <w:r w:rsidRPr="00874992">
        <w:rPr>
          <w:noProof/>
          <w:lang w:val="en-US"/>
        </w:rPr>
        <w:drawing>
          <wp:inline distT="0" distB="0" distL="0" distR="0">
            <wp:extent cx="1300480" cy="714375"/>
            <wp:effectExtent l="0" t="0" r="0" b="9525"/>
            <wp:docPr id="2" name="图片 2" descr="HKEX_BW Logo_RGB_Hr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KEX_BW Logo_RGB_Hres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338" t="16165" r="11549" b="19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B26" w:rsidRPr="000B7BA7" w:rsidRDefault="00201B26" w:rsidP="00327FBD">
      <w:pPr>
        <w:rPr>
          <w:lang w:val="en-GB"/>
        </w:rPr>
      </w:pPr>
    </w:p>
    <w:p w:rsidR="00201B26" w:rsidRPr="000B7BA7" w:rsidRDefault="00201B26" w:rsidP="00327FBD">
      <w:pPr>
        <w:pStyle w:val="3"/>
        <w:spacing w:line="216" w:lineRule="auto"/>
        <w:ind w:leftChars="-188" w:left="-1"/>
        <w:jc w:val="left"/>
      </w:pPr>
      <w:r w:rsidRPr="000B7BA7">
        <w:rPr>
          <w:rFonts w:hint="eastAsia"/>
          <w:lang w:val="en-US"/>
        </w:rPr>
        <w:t>股份發行人的證券變動月報表</w:t>
      </w:r>
    </w:p>
    <w:p w:rsidR="00201B26" w:rsidRPr="000B7BA7" w:rsidRDefault="00201B26" w:rsidP="00327FBD">
      <w:pPr>
        <w:spacing w:line="216" w:lineRule="auto"/>
        <w:rPr>
          <w:i/>
          <w:iCs/>
          <w:lang w:val="en-GB"/>
        </w:rPr>
      </w:pPr>
    </w:p>
    <w:tbl>
      <w:tblPr>
        <w:tblW w:w="9797" w:type="dxa"/>
        <w:tblInd w:w="-449" w:type="dxa"/>
        <w:tblLayout w:type="fixed"/>
        <w:tblLook w:val="0000"/>
      </w:tblPr>
      <w:tblGrid>
        <w:gridCol w:w="3978"/>
        <w:gridCol w:w="5819"/>
      </w:tblGrid>
      <w:tr w:rsidR="00201B26" w:rsidRPr="000B7BA7">
        <w:trPr>
          <w:cantSplit/>
          <w:trHeight w:hRule="exact" w:val="320"/>
        </w:trPr>
        <w:tc>
          <w:tcPr>
            <w:tcW w:w="3978" w:type="dxa"/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2"/>
                <w:lang w:val="en-GB"/>
              </w:rPr>
            </w:pPr>
            <w:r w:rsidRPr="000B7BA7">
              <w:rPr>
                <w:rFonts w:hint="eastAsia"/>
                <w:b/>
                <w:sz w:val="22"/>
              </w:rPr>
              <w:t>截至月份（日／月／年）：</w:t>
            </w:r>
          </w:p>
        </w:tc>
        <w:tc>
          <w:tcPr>
            <w:tcW w:w="5819" w:type="dxa"/>
            <w:tcBorders>
              <w:bottom w:val="single" w:sz="4" w:space="0" w:color="auto"/>
            </w:tcBorders>
            <w:vAlign w:val="bottom"/>
          </w:tcPr>
          <w:p w:rsidR="00201B26" w:rsidRPr="00902DBD" w:rsidRDefault="00005CC0" w:rsidP="0022380B">
            <w:pPr>
              <w:spacing w:line="216" w:lineRule="auto"/>
              <w:jc w:val="both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201</w:t>
            </w:r>
            <w:r w:rsidR="00955362">
              <w:rPr>
                <w:b/>
                <w:sz w:val="22"/>
                <w:lang w:val="en-GB"/>
              </w:rPr>
              <w:t>8</w:t>
            </w:r>
            <w:r w:rsidR="00407F0C" w:rsidRPr="00902DBD">
              <w:rPr>
                <w:rFonts w:hint="eastAsia"/>
                <w:b/>
                <w:sz w:val="22"/>
                <w:lang w:val="en-GB"/>
              </w:rPr>
              <w:t>年</w:t>
            </w:r>
            <w:ins w:id="0" w:author="Alex Tsui" w:date="2018-11-01T15:17:00Z">
              <w:r w:rsidR="008E41F2">
                <w:rPr>
                  <w:b/>
                  <w:sz w:val="22"/>
                  <w:lang w:val="en-GB"/>
                </w:rPr>
                <w:t>1</w:t>
              </w:r>
            </w:ins>
            <w:ins w:id="1" w:author="Alex Tsui" w:date="2018-12-03T16:26:00Z">
              <w:r w:rsidR="008E41F2">
                <w:rPr>
                  <w:b/>
                  <w:sz w:val="22"/>
                  <w:lang w:val="en-GB"/>
                </w:rPr>
                <w:t>1</w:t>
              </w:r>
            </w:ins>
            <w:del w:id="2" w:author="Alex Tsui" w:date="2018-08-30T09:37:00Z">
              <w:r w:rsidR="00615985" w:rsidDel="00B447AF">
                <w:rPr>
                  <w:rFonts w:eastAsia="SimSun"/>
                  <w:b/>
                  <w:sz w:val="22"/>
                  <w:lang w:val="en-GB" w:eastAsia="zh-CN"/>
                </w:rPr>
                <w:delText>7</w:delText>
              </w:r>
            </w:del>
            <w:r w:rsidR="004B4FE0" w:rsidRPr="004B4FE0">
              <w:rPr>
                <w:rFonts w:hint="eastAsia"/>
                <w:b/>
                <w:sz w:val="22"/>
                <w:lang w:val="en-GB"/>
              </w:rPr>
              <w:t>月</w:t>
            </w:r>
            <w:r w:rsidR="006B7C92">
              <w:rPr>
                <w:b/>
                <w:sz w:val="22"/>
                <w:lang w:val="en-GB"/>
              </w:rPr>
              <w:t>3</w:t>
            </w:r>
            <w:ins w:id="3" w:author="Alex Tsui" w:date="2018-12-03T16:26:00Z">
              <w:r w:rsidR="008E41F2">
                <w:rPr>
                  <w:b/>
                  <w:sz w:val="22"/>
                  <w:lang w:val="en-GB"/>
                </w:rPr>
                <w:t>0</w:t>
              </w:r>
            </w:ins>
            <w:del w:id="4" w:author="Alex Tsui" w:date="2018-09-30T11:19:00Z">
              <w:r w:rsidR="00615985" w:rsidDel="007F049D">
                <w:rPr>
                  <w:b/>
                  <w:sz w:val="22"/>
                  <w:lang w:val="en-GB"/>
                </w:rPr>
                <w:delText>1</w:delText>
              </w:r>
            </w:del>
            <w:r w:rsidR="002032EC" w:rsidRPr="00902DBD">
              <w:rPr>
                <w:rFonts w:hint="eastAsia"/>
                <w:b/>
                <w:sz w:val="22"/>
                <w:lang w:val="en-GB"/>
              </w:rPr>
              <w:t>日</w:t>
            </w:r>
          </w:p>
        </w:tc>
      </w:tr>
    </w:tbl>
    <w:p w:rsidR="00201B26" w:rsidRPr="000B7BA7" w:rsidRDefault="00201B26" w:rsidP="00713B25">
      <w:pPr>
        <w:spacing w:line="216" w:lineRule="auto"/>
        <w:ind w:leftChars="-200" w:left="-480" w:right="-204"/>
        <w:rPr>
          <w:sz w:val="22"/>
          <w:lang w:val="en-GB"/>
        </w:rPr>
      </w:pPr>
    </w:p>
    <w:p w:rsidR="00201B26" w:rsidRPr="000B7BA7" w:rsidRDefault="00201B26" w:rsidP="00713B25">
      <w:pPr>
        <w:spacing w:line="216" w:lineRule="auto"/>
        <w:ind w:leftChars="-200" w:left="-480"/>
        <w:rPr>
          <w:sz w:val="22"/>
          <w:lang w:val="en-GB"/>
        </w:rPr>
      </w:pPr>
      <w:r w:rsidRPr="000B7BA7">
        <w:rPr>
          <w:rFonts w:hint="eastAsia"/>
          <w:sz w:val="22"/>
        </w:rPr>
        <w:t>致：香港交易及結算所有限公司</w:t>
      </w:r>
    </w:p>
    <w:p w:rsidR="00201B26" w:rsidRPr="00D77515" w:rsidRDefault="00201B26" w:rsidP="00713B25">
      <w:pPr>
        <w:spacing w:line="216" w:lineRule="auto"/>
        <w:ind w:leftChars="-200" w:left="-480"/>
        <w:rPr>
          <w:sz w:val="22"/>
          <w:lang w:val="en-GB"/>
        </w:rPr>
      </w:pPr>
    </w:p>
    <w:p w:rsidR="00201B26" w:rsidRPr="000B7BA7" w:rsidRDefault="00201B26" w:rsidP="00713B25">
      <w:pPr>
        <w:spacing w:line="216" w:lineRule="auto"/>
        <w:ind w:leftChars="-200" w:left="-480"/>
        <w:rPr>
          <w:sz w:val="22"/>
          <w:lang w:val="en-GB"/>
        </w:rPr>
      </w:pPr>
    </w:p>
    <w:tbl>
      <w:tblPr>
        <w:tblW w:w="9797" w:type="dxa"/>
        <w:tblInd w:w="-449" w:type="dxa"/>
        <w:tblLayout w:type="fixed"/>
        <w:tblLook w:val="0000"/>
      </w:tblPr>
      <w:tblGrid>
        <w:gridCol w:w="2808"/>
        <w:gridCol w:w="6989"/>
      </w:tblGrid>
      <w:tr w:rsidR="008B1199" w:rsidRPr="000B7BA7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B1199" w:rsidRPr="000B7BA7" w:rsidRDefault="008B1199" w:rsidP="00201B26">
            <w:pPr>
              <w:spacing w:line="216" w:lineRule="auto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公司名稱</w:t>
            </w:r>
          </w:p>
        </w:tc>
        <w:tc>
          <w:tcPr>
            <w:tcW w:w="6989" w:type="dxa"/>
            <w:tcBorders>
              <w:bottom w:val="single" w:sz="4" w:space="0" w:color="auto"/>
            </w:tcBorders>
            <w:vAlign w:val="bottom"/>
          </w:tcPr>
          <w:p w:rsidR="008B1199" w:rsidRPr="003B00BE" w:rsidRDefault="00D30D6B" w:rsidP="00122F8E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rFonts w:eastAsiaTheme="minorEastAsia" w:hint="eastAsia"/>
                <w:sz w:val="22"/>
                <w:lang w:val="en-GB"/>
              </w:rPr>
              <w:t>建禹</w:t>
            </w:r>
            <w:r w:rsidR="00122F8E" w:rsidRPr="00122F8E">
              <w:rPr>
                <w:rFonts w:hint="eastAsia"/>
                <w:sz w:val="22"/>
                <w:lang w:val="en-GB"/>
              </w:rPr>
              <w:t>集團</w:t>
            </w:r>
            <w:r>
              <w:rPr>
                <w:rFonts w:hint="eastAsia"/>
                <w:sz w:val="22"/>
                <w:lang w:val="en-GB"/>
              </w:rPr>
              <w:t>控股</w:t>
            </w:r>
            <w:r w:rsidR="00122F8E" w:rsidRPr="00122F8E">
              <w:rPr>
                <w:rFonts w:hint="eastAsia"/>
                <w:sz w:val="22"/>
                <w:lang w:val="en-GB"/>
              </w:rPr>
              <w:t>有限公司</w:t>
            </w:r>
          </w:p>
        </w:tc>
      </w:tr>
      <w:tr w:rsidR="008B1199" w:rsidRPr="000B7BA7">
        <w:trPr>
          <w:cantSplit/>
          <w:trHeight w:hRule="exact" w:val="320"/>
        </w:trPr>
        <w:tc>
          <w:tcPr>
            <w:tcW w:w="2808" w:type="dxa"/>
            <w:vAlign w:val="bottom"/>
          </w:tcPr>
          <w:p w:rsidR="008B1199" w:rsidRPr="000B7BA7" w:rsidRDefault="008B1199" w:rsidP="00201B26">
            <w:pPr>
              <w:spacing w:line="216" w:lineRule="auto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呈交日期</w:t>
            </w:r>
          </w:p>
        </w:tc>
        <w:tc>
          <w:tcPr>
            <w:tcW w:w="69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199" w:rsidRPr="00CD352B" w:rsidRDefault="000053B3" w:rsidP="00B447AF">
            <w:pPr>
              <w:spacing w:line="216" w:lineRule="auto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201</w:t>
            </w:r>
            <w:r w:rsidR="00CC7554">
              <w:rPr>
                <w:sz w:val="22"/>
                <w:lang w:val="en-GB"/>
              </w:rPr>
              <w:t>8</w:t>
            </w:r>
            <w:r w:rsidR="00C54977" w:rsidRPr="00CD352B">
              <w:rPr>
                <w:rFonts w:hint="eastAsia"/>
                <w:sz w:val="22"/>
                <w:lang w:val="en-GB"/>
              </w:rPr>
              <w:t>年</w:t>
            </w:r>
            <w:del w:id="5" w:author="Alex Tsui" w:date="2018-08-30T09:40:00Z">
              <w:r w:rsidR="00615985" w:rsidDel="00B447AF">
                <w:rPr>
                  <w:sz w:val="22"/>
                  <w:lang w:val="en-GB"/>
                </w:rPr>
                <w:delText>8</w:delText>
              </w:r>
            </w:del>
            <w:ins w:id="6" w:author="Alex Tsui" w:date="2018-09-30T11:19:00Z">
              <w:r w:rsidR="007F049D">
                <w:rPr>
                  <w:sz w:val="22"/>
                  <w:lang w:val="en-GB"/>
                </w:rPr>
                <w:t>1</w:t>
              </w:r>
            </w:ins>
            <w:ins w:id="7" w:author="Alex Tsui" w:date="2018-12-03T16:26:00Z">
              <w:r w:rsidR="008E41F2">
                <w:rPr>
                  <w:sz w:val="22"/>
                  <w:lang w:val="en-GB"/>
                </w:rPr>
                <w:t>2</w:t>
              </w:r>
            </w:ins>
            <w:r w:rsidR="008B1199" w:rsidRPr="00CD352B">
              <w:rPr>
                <w:rFonts w:hint="eastAsia"/>
                <w:sz w:val="22"/>
                <w:lang w:val="en-GB"/>
              </w:rPr>
              <w:t>月</w:t>
            </w:r>
            <w:ins w:id="8" w:author="Alex Tsui" w:date="2018-12-03T16:26:00Z">
              <w:r w:rsidR="008E41F2">
                <w:rPr>
                  <w:sz w:val="22"/>
                  <w:lang w:val="en-GB"/>
                </w:rPr>
                <w:t>3</w:t>
              </w:r>
            </w:ins>
            <w:del w:id="9" w:author="Alex Tsui" w:date="2018-08-30T09:40:00Z">
              <w:r w:rsidR="00615985" w:rsidDel="00B447AF">
                <w:rPr>
                  <w:sz w:val="22"/>
                  <w:lang w:val="en-GB"/>
                </w:rPr>
                <w:delText>1</w:delText>
              </w:r>
            </w:del>
            <w:bookmarkStart w:id="10" w:name="_GoBack"/>
            <w:bookmarkEnd w:id="10"/>
            <w:r w:rsidR="008B1199" w:rsidRPr="00CD352B">
              <w:rPr>
                <w:rFonts w:hint="eastAsia"/>
                <w:sz w:val="22"/>
                <w:lang w:val="en-GB"/>
              </w:rPr>
              <w:t>日</w:t>
            </w:r>
          </w:p>
        </w:tc>
      </w:tr>
    </w:tbl>
    <w:p w:rsidR="00201B26" w:rsidRPr="000B7BA7" w:rsidRDefault="00201B26" w:rsidP="00713B25">
      <w:pPr>
        <w:pStyle w:val="1"/>
        <w:spacing w:line="216" w:lineRule="auto"/>
        <w:ind w:leftChars="-200" w:left="-480"/>
        <w:rPr>
          <w:b w:val="0"/>
          <w:sz w:val="22"/>
          <w:szCs w:val="22"/>
          <w:lang w:val="en-GB"/>
        </w:rPr>
      </w:pPr>
      <w:r w:rsidRPr="000B7BA7">
        <w:rPr>
          <w:b w:val="0"/>
          <w:sz w:val="22"/>
          <w:szCs w:val="22"/>
          <w:lang w:val="en-GB"/>
        </w:rPr>
        <w:t xml:space="preserve">I. </w:t>
      </w:r>
      <w:r w:rsidRPr="000B7BA7">
        <w:rPr>
          <w:rFonts w:hint="eastAsia"/>
          <w:b w:val="0"/>
          <w:sz w:val="22"/>
          <w:szCs w:val="22"/>
          <w:lang w:val="en-GB"/>
        </w:rPr>
        <w:t>法定股本變動</w:t>
      </w:r>
    </w:p>
    <w:p w:rsidR="00201B26" w:rsidRPr="000B7BA7" w:rsidRDefault="00201B26" w:rsidP="00713B25">
      <w:pPr>
        <w:spacing w:line="216" w:lineRule="auto"/>
        <w:ind w:leftChars="-200" w:left="-480"/>
        <w:rPr>
          <w:sz w:val="22"/>
          <w:lang w:val="en-GB"/>
        </w:rPr>
      </w:pPr>
      <w:r w:rsidRPr="000B7BA7">
        <w:rPr>
          <w:sz w:val="22"/>
          <w:lang w:val="en-GB"/>
        </w:rPr>
        <w:t xml:space="preserve">1. </w:t>
      </w:r>
      <w:r w:rsidRPr="000B7BA7">
        <w:rPr>
          <w:rFonts w:hint="eastAsia"/>
          <w:sz w:val="22"/>
        </w:rPr>
        <w:t>普通股</w:t>
      </w:r>
    </w:p>
    <w:tbl>
      <w:tblPr>
        <w:tblW w:w="9717" w:type="dxa"/>
        <w:tblInd w:w="-4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738"/>
        <w:gridCol w:w="6"/>
        <w:gridCol w:w="1554"/>
        <w:gridCol w:w="6"/>
        <w:gridCol w:w="120"/>
        <w:gridCol w:w="1437"/>
        <w:gridCol w:w="120"/>
        <w:gridCol w:w="1169"/>
        <w:gridCol w:w="1803"/>
        <w:gridCol w:w="120"/>
      </w:tblGrid>
      <w:tr w:rsidR="00201B26" w:rsidRPr="000B7BA7">
        <w:trPr>
          <w:cantSplit/>
          <w:trHeight w:val="45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2"/>
                <w:lang w:val="en-GB"/>
              </w:rPr>
            </w:pPr>
            <w:r w:rsidRPr="000B7BA7">
              <w:rPr>
                <w:sz w:val="22"/>
                <w:lang w:val="en-GB"/>
              </w:rPr>
              <w:t xml:space="preserve">(1) </w:t>
            </w:r>
            <w:r w:rsidRPr="000B7BA7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324F16" w:rsidP="00201B26">
            <w:pPr>
              <w:spacing w:line="216" w:lineRule="auto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0</w:t>
            </w:r>
            <w:r w:rsidR="00D30D6B">
              <w:rPr>
                <w:rFonts w:hint="eastAsia"/>
                <w:sz w:val="22"/>
                <w:lang w:val="en-GB"/>
              </w:rPr>
              <w:t>8196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vAlign w:val="bottom"/>
          </w:tcPr>
          <w:p w:rsidR="00201B26" w:rsidRPr="000B7BA7" w:rsidRDefault="00201B26" w:rsidP="008B1199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說明：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324F16" w:rsidP="00201B26">
            <w:pPr>
              <w:spacing w:line="216" w:lineRule="auto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普通股</w:t>
            </w: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388" w:type="dxa"/>
            <w:gridSpan w:val="3"/>
          </w:tcPr>
          <w:p w:rsidR="00201B26" w:rsidRPr="000B7BA7" w:rsidRDefault="00201B26" w:rsidP="00201B2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677" w:type="dxa"/>
            <w:gridSpan w:val="3"/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3092" w:type="dxa"/>
            <w:gridSpan w:val="3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388" w:type="dxa"/>
            <w:gridSpan w:val="3"/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677" w:type="dxa"/>
            <w:gridSpan w:val="3"/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面值</w:t>
            </w:r>
          </w:p>
          <w:p w:rsidR="00201B26" w:rsidRPr="000B7BA7" w:rsidRDefault="00201B26" w:rsidP="00201B2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0B7BA7">
              <w:rPr>
                <w:rFonts w:hint="eastAsia"/>
                <w:i/>
                <w:iCs/>
                <w:sz w:val="22"/>
              </w:rPr>
              <w:t>（請註明貨幣</w:t>
            </w:r>
            <w:r w:rsidRPr="000B7BA7">
              <w:rPr>
                <w:i/>
                <w:iCs/>
                <w:sz w:val="22"/>
              </w:rPr>
              <w:t>)</w:t>
            </w:r>
          </w:p>
        </w:tc>
        <w:tc>
          <w:tcPr>
            <w:tcW w:w="3092" w:type="dxa"/>
            <w:gridSpan w:val="3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法定股本</w:t>
            </w:r>
          </w:p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i/>
                <w:iCs/>
                <w:sz w:val="22"/>
              </w:rPr>
              <w:t>（請註明貨幣</w:t>
            </w:r>
            <w:r w:rsidRPr="000B7BA7">
              <w:rPr>
                <w:i/>
                <w:iCs/>
                <w:sz w:val="22"/>
              </w:rPr>
              <w:t>)</w:t>
            </w:r>
          </w:p>
        </w:tc>
      </w:tr>
      <w:tr w:rsidR="00B5342B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388" w:type="dxa"/>
            <w:gridSpan w:val="3"/>
            <w:vAlign w:val="bottom"/>
          </w:tcPr>
          <w:p w:rsidR="00B5342B" w:rsidRPr="000B7BA7" w:rsidRDefault="000053B3" w:rsidP="00511601">
            <w:pPr>
              <w:spacing w:line="216" w:lineRule="auto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vAlign w:val="bottom"/>
          </w:tcPr>
          <w:p w:rsidR="00B5342B" w:rsidRPr="007D1919" w:rsidRDefault="00D30D6B" w:rsidP="006D3D9B">
            <w:pPr>
              <w:spacing w:line="216" w:lineRule="auto"/>
              <w:jc w:val="right"/>
              <w:rPr>
                <w:sz w:val="22"/>
                <w:szCs w:val="22"/>
                <w:lang w:val="en-GB"/>
              </w:rPr>
            </w:pPr>
            <w:r>
              <w:rPr>
                <w:rFonts w:hint="eastAsia"/>
                <w:sz w:val="22"/>
                <w:szCs w:val="22"/>
                <w:lang w:val="en-GB"/>
              </w:rPr>
              <w:t>2</w:t>
            </w:r>
            <w:r w:rsidR="00511601">
              <w:rPr>
                <w:sz w:val="22"/>
                <w:szCs w:val="22"/>
                <w:lang w:val="en-GB"/>
              </w:rPr>
              <w:t>,000</w:t>
            </w:r>
            <w:r>
              <w:rPr>
                <w:rFonts w:hint="eastAsia"/>
                <w:sz w:val="22"/>
                <w:szCs w:val="22"/>
                <w:lang w:val="en-GB"/>
              </w:rPr>
              <w:t>,000,000</w:t>
            </w:r>
          </w:p>
        </w:tc>
        <w:tc>
          <w:tcPr>
            <w:tcW w:w="120" w:type="dxa"/>
            <w:vAlign w:val="bottom"/>
          </w:tcPr>
          <w:p w:rsidR="00B5342B" w:rsidRPr="007D1919" w:rsidRDefault="00B5342B" w:rsidP="00FA2212">
            <w:pPr>
              <w:spacing w:line="21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B5342B" w:rsidRPr="007D1919" w:rsidRDefault="00B5342B" w:rsidP="007D1919">
            <w:pPr>
              <w:spacing w:line="216" w:lineRule="auto"/>
              <w:jc w:val="center"/>
              <w:rPr>
                <w:sz w:val="22"/>
                <w:szCs w:val="22"/>
                <w:lang w:val="en-GB"/>
              </w:rPr>
            </w:pPr>
            <w:r w:rsidRPr="007D1919">
              <w:rPr>
                <w:rFonts w:hint="eastAsia"/>
                <w:sz w:val="22"/>
                <w:szCs w:val="22"/>
                <w:lang w:val="en-GB"/>
              </w:rPr>
              <w:t>港幣</w:t>
            </w:r>
            <w:r w:rsidRPr="007D1919">
              <w:rPr>
                <w:rFonts w:hint="eastAsia"/>
                <w:sz w:val="22"/>
                <w:szCs w:val="22"/>
                <w:lang w:val="en-GB"/>
              </w:rPr>
              <w:t>0.</w:t>
            </w:r>
            <w:r w:rsidR="00D30D6B">
              <w:rPr>
                <w:rFonts w:hint="eastAsia"/>
                <w:sz w:val="22"/>
                <w:szCs w:val="22"/>
                <w:lang w:val="en-GB"/>
              </w:rPr>
              <w:t>01</w:t>
            </w:r>
            <w:r w:rsidRPr="007D1919">
              <w:rPr>
                <w:rFonts w:hint="eastAsia"/>
                <w:sz w:val="22"/>
                <w:szCs w:val="22"/>
                <w:lang w:val="en-GB"/>
              </w:rPr>
              <w:t>元</w:t>
            </w:r>
          </w:p>
        </w:tc>
        <w:tc>
          <w:tcPr>
            <w:tcW w:w="120" w:type="dxa"/>
            <w:vAlign w:val="bottom"/>
          </w:tcPr>
          <w:p w:rsidR="00B5342B" w:rsidRPr="007D1919" w:rsidRDefault="00B5342B" w:rsidP="00FA2212">
            <w:pPr>
              <w:spacing w:line="21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972" w:type="dxa"/>
            <w:gridSpan w:val="2"/>
            <w:tcBorders>
              <w:bottom w:val="nil"/>
            </w:tcBorders>
            <w:vAlign w:val="bottom"/>
          </w:tcPr>
          <w:p w:rsidR="00B5342B" w:rsidRPr="007D1919" w:rsidRDefault="00B5342B" w:rsidP="00FF684B">
            <w:pPr>
              <w:spacing w:line="216" w:lineRule="auto"/>
              <w:jc w:val="right"/>
              <w:rPr>
                <w:sz w:val="22"/>
                <w:szCs w:val="22"/>
                <w:lang w:val="en-GB"/>
              </w:rPr>
            </w:pPr>
            <w:r w:rsidRPr="007D1919">
              <w:rPr>
                <w:rFonts w:hint="eastAsia"/>
                <w:sz w:val="22"/>
                <w:szCs w:val="22"/>
                <w:lang w:val="en-GB"/>
              </w:rPr>
              <w:t>港幣</w:t>
            </w:r>
            <w:r w:rsidR="00D30D6B">
              <w:rPr>
                <w:rFonts w:hint="eastAsia"/>
                <w:sz w:val="22"/>
                <w:szCs w:val="22"/>
                <w:lang w:val="en-GB"/>
              </w:rPr>
              <w:t>2</w:t>
            </w:r>
            <w:r w:rsidR="00511601">
              <w:rPr>
                <w:sz w:val="22"/>
                <w:szCs w:val="22"/>
                <w:lang w:val="en-GB"/>
              </w:rPr>
              <w:t>0</w:t>
            </w:r>
            <w:r w:rsidR="00D30D6B">
              <w:rPr>
                <w:rFonts w:hint="eastAsia"/>
                <w:sz w:val="22"/>
                <w:szCs w:val="22"/>
                <w:lang w:val="en-GB"/>
              </w:rPr>
              <w:t>,</w:t>
            </w:r>
            <w:r w:rsidR="00511601">
              <w:rPr>
                <w:sz w:val="22"/>
                <w:szCs w:val="22"/>
                <w:lang w:val="en-GB"/>
              </w:rPr>
              <w:t>000</w:t>
            </w:r>
            <w:r w:rsidR="00D30D6B">
              <w:rPr>
                <w:rFonts w:hint="eastAsia"/>
                <w:sz w:val="22"/>
                <w:szCs w:val="22"/>
                <w:lang w:val="en-GB"/>
              </w:rPr>
              <w:t>,000</w:t>
            </w:r>
            <w:r w:rsidRPr="007D1919">
              <w:rPr>
                <w:rFonts w:hint="eastAsia"/>
                <w:sz w:val="22"/>
                <w:szCs w:val="22"/>
                <w:lang w:val="en-GB"/>
              </w:rPr>
              <w:t>元</w:t>
            </w: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B5342B" w:rsidRPr="000B7BA7" w:rsidRDefault="00B5342B" w:rsidP="00201B2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5342B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388" w:type="dxa"/>
            <w:gridSpan w:val="3"/>
            <w:vAlign w:val="bottom"/>
          </w:tcPr>
          <w:p w:rsidR="00B5342B" w:rsidRPr="000B7BA7" w:rsidRDefault="00B5342B" w:rsidP="00201B26">
            <w:pPr>
              <w:spacing w:line="216" w:lineRule="auto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2B" w:rsidRPr="006602DB" w:rsidRDefault="00FF684B" w:rsidP="006D3D9B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FF684B"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20" w:type="dxa"/>
            <w:vAlign w:val="bottom"/>
          </w:tcPr>
          <w:p w:rsidR="00B5342B" w:rsidRPr="000B7BA7" w:rsidRDefault="00B5342B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B5342B" w:rsidRPr="000B7BA7" w:rsidRDefault="00D30D6B" w:rsidP="00324F1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7D1919">
              <w:rPr>
                <w:rFonts w:hint="eastAsia"/>
                <w:sz w:val="22"/>
                <w:szCs w:val="22"/>
                <w:lang w:val="en-GB"/>
              </w:rPr>
              <w:t>港幣</w:t>
            </w:r>
            <w:r w:rsidRPr="007D1919">
              <w:rPr>
                <w:rFonts w:hint="eastAsia"/>
                <w:sz w:val="22"/>
                <w:szCs w:val="22"/>
                <w:lang w:val="en-GB"/>
              </w:rPr>
              <w:t>0.</w:t>
            </w:r>
            <w:r>
              <w:rPr>
                <w:rFonts w:hint="eastAsia"/>
                <w:sz w:val="22"/>
                <w:szCs w:val="22"/>
                <w:lang w:val="en-GB"/>
              </w:rPr>
              <w:t>01</w:t>
            </w:r>
            <w:r w:rsidRPr="007D1919">
              <w:rPr>
                <w:rFonts w:hint="eastAsia"/>
                <w:sz w:val="22"/>
                <w:szCs w:val="22"/>
                <w:lang w:val="en-GB"/>
              </w:rPr>
              <w:t>元</w:t>
            </w: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B5342B" w:rsidRPr="000B7BA7" w:rsidRDefault="00B5342B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342B" w:rsidRPr="000B7BA7" w:rsidRDefault="00FF684B" w:rsidP="00FF684B">
            <w:pPr>
              <w:spacing w:line="216" w:lineRule="auto"/>
              <w:jc w:val="right"/>
              <w:rPr>
                <w:color w:val="FF0000"/>
                <w:sz w:val="20"/>
                <w:lang w:val="en-GB"/>
              </w:rPr>
            </w:pPr>
            <w:r w:rsidRPr="00FF684B"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B5342B" w:rsidRPr="000B7BA7" w:rsidRDefault="00B5342B" w:rsidP="00201B2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B5342B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388" w:type="dxa"/>
            <w:gridSpan w:val="3"/>
            <w:tcBorders>
              <w:bottom w:val="nil"/>
            </w:tcBorders>
            <w:vAlign w:val="bottom"/>
          </w:tcPr>
          <w:p w:rsidR="00B5342B" w:rsidRPr="000B7BA7" w:rsidRDefault="00B5342B" w:rsidP="00201B2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vAlign w:val="bottom"/>
          </w:tcPr>
          <w:p w:rsidR="00B5342B" w:rsidRPr="006602DB" w:rsidRDefault="00B5342B" w:rsidP="006D3D9B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bottom w:val="nil"/>
            </w:tcBorders>
            <w:vAlign w:val="bottom"/>
          </w:tcPr>
          <w:p w:rsidR="00B5342B" w:rsidRPr="000B7BA7" w:rsidRDefault="00B5342B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B5342B" w:rsidRPr="000B7BA7" w:rsidRDefault="00B5342B" w:rsidP="00324F1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bottom w:val="nil"/>
            </w:tcBorders>
            <w:vAlign w:val="bottom"/>
          </w:tcPr>
          <w:p w:rsidR="00B5342B" w:rsidRPr="000B7BA7" w:rsidRDefault="00B5342B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972" w:type="dxa"/>
            <w:gridSpan w:val="2"/>
            <w:tcBorders>
              <w:top w:val="nil"/>
              <w:bottom w:val="nil"/>
            </w:tcBorders>
            <w:vAlign w:val="bottom"/>
          </w:tcPr>
          <w:p w:rsidR="00B5342B" w:rsidRPr="000B7BA7" w:rsidRDefault="00B5342B" w:rsidP="00324F16">
            <w:pPr>
              <w:spacing w:line="216" w:lineRule="auto"/>
              <w:jc w:val="right"/>
              <w:rPr>
                <w:color w:val="FF0000"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B5342B" w:rsidRPr="000B7BA7" w:rsidRDefault="00B5342B" w:rsidP="00201B2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7D1919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388" w:type="dxa"/>
            <w:gridSpan w:val="3"/>
            <w:tcBorders>
              <w:top w:val="nil"/>
              <w:bottom w:val="nil"/>
            </w:tcBorders>
            <w:vAlign w:val="bottom"/>
          </w:tcPr>
          <w:p w:rsidR="007D1919" w:rsidRPr="000B7BA7" w:rsidRDefault="007D1919" w:rsidP="00201B26">
            <w:pPr>
              <w:spacing w:line="216" w:lineRule="auto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D1919" w:rsidRPr="007D1919" w:rsidRDefault="00511601" w:rsidP="0030412F">
            <w:pPr>
              <w:spacing w:line="216" w:lineRule="auto"/>
              <w:jc w:val="righ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2,0</w:t>
            </w:r>
            <w:r w:rsidR="00D30D6B">
              <w:rPr>
                <w:rFonts w:hint="eastAsia"/>
                <w:sz w:val="22"/>
                <w:szCs w:val="22"/>
                <w:lang w:val="en-GB"/>
              </w:rPr>
              <w:t>00,000,000</w:t>
            </w: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7D1919" w:rsidRPr="007D1919" w:rsidRDefault="007D1919" w:rsidP="0030412F">
            <w:pPr>
              <w:spacing w:line="21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7D1919" w:rsidRPr="007D1919" w:rsidRDefault="007D1919" w:rsidP="00D30D6B">
            <w:pPr>
              <w:spacing w:line="216" w:lineRule="auto"/>
              <w:jc w:val="center"/>
              <w:rPr>
                <w:sz w:val="22"/>
                <w:szCs w:val="22"/>
                <w:lang w:val="en-GB"/>
              </w:rPr>
            </w:pPr>
            <w:r w:rsidRPr="007D1919">
              <w:rPr>
                <w:rFonts w:hint="eastAsia"/>
                <w:sz w:val="22"/>
                <w:szCs w:val="22"/>
                <w:lang w:val="en-GB"/>
              </w:rPr>
              <w:t>港幣</w:t>
            </w:r>
            <w:r w:rsidRPr="007D1919">
              <w:rPr>
                <w:rFonts w:hint="eastAsia"/>
                <w:sz w:val="22"/>
                <w:szCs w:val="22"/>
                <w:lang w:val="en-GB"/>
              </w:rPr>
              <w:t>0.</w:t>
            </w:r>
            <w:r w:rsidR="00D30D6B">
              <w:rPr>
                <w:rFonts w:hint="eastAsia"/>
                <w:sz w:val="22"/>
                <w:szCs w:val="22"/>
                <w:lang w:val="en-GB"/>
              </w:rPr>
              <w:t>01</w:t>
            </w:r>
            <w:r w:rsidRPr="007D1919">
              <w:rPr>
                <w:rFonts w:hint="eastAsia"/>
                <w:sz w:val="22"/>
                <w:szCs w:val="22"/>
                <w:lang w:val="en-GB"/>
              </w:rPr>
              <w:t>元</w:t>
            </w: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7D1919" w:rsidRPr="007D1919" w:rsidRDefault="007D1919" w:rsidP="0030412F">
            <w:pPr>
              <w:spacing w:line="216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29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7D1919" w:rsidRPr="007D1919" w:rsidRDefault="007D1919" w:rsidP="00D30D6B">
            <w:pPr>
              <w:spacing w:line="216" w:lineRule="auto"/>
              <w:jc w:val="right"/>
              <w:rPr>
                <w:sz w:val="22"/>
                <w:szCs w:val="22"/>
                <w:lang w:val="en-GB"/>
              </w:rPr>
            </w:pPr>
            <w:r w:rsidRPr="007D1919">
              <w:rPr>
                <w:rFonts w:hint="eastAsia"/>
                <w:sz w:val="22"/>
                <w:szCs w:val="22"/>
                <w:lang w:val="en-GB"/>
              </w:rPr>
              <w:t>港幣</w:t>
            </w:r>
            <w:r w:rsidR="00511601">
              <w:rPr>
                <w:sz w:val="22"/>
                <w:szCs w:val="22"/>
                <w:lang w:val="en-GB"/>
              </w:rPr>
              <w:t>20</w:t>
            </w:r>
            <w:r w:rsidR="00D30D6B">
              <w:rPr>
                <w:rFonts w:hint="eastAsia"/>
                <w:sz w:val="22"/>
                <w:szCs w:val="22"/>
                <w:lang w:val="en-GB"/>
              </w:rPr>
              <w:t>,000,000</w:t>
            </w:r>
            <w:r w:rsidRPr="007D1919">
              <w:rPr>
                <w:rFonts w:hint="eastAsia"/>
                <w:sz w:val="22"/>
                <w:szCs w:val="22"/>
                <w:lang w:val="en-GB"/>
              </w:rPr>
              <w:t>元</w:t>
            </w: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7D1919" w:rsidRPr="000B7BA7" w:rsidRDefault="007D1919" w:rsidP="00201B26">
            <w:pPr>
              <w:spacing w:line="216" w:lineRule="auto"/>
              <w:jc w:val="right"/>
              <w:rPr>
                <w:b/>
                <w:sz w:val="20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4" w:type="dxa"/>
            <w:tcBorders>
              <w:top w:val="nil"/>
              <w:bottom w:val="nil"/>
              <w:right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8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  <w:tr w:rsidR="00201B26" w:rsidRPr="000B7BA7">
        <w:trPr>
          <w:cantSplit/>
          <w:trHeight w:val="458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2"/>
                <w:lang w:val="en-GB"/>
              </w:rPr>
            </w:pPr>
            <w:r w:rsidRPr="000B7BA7">
              <w:rPr>
                <w:sz w:val="22"/>
                <w:lang w:val="en-GB"/>
              </w:rPr>
              <w:t xml:space="preserve">(2) </w:t>
            </w:r>
            <w:r w:rsidRPr="000B7BA7">
              <w:rPr>
                <w:rFonts w:hint="eastAsia"/>
                <w:sz w:val="22"/>
              </w:rPr>
              <w:t>股份代號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324F16" w:rsidP="00201B26">
            <w:pPr>
              <w:spacing w:line="216" w:lineRule="auto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201B26" w:rsidRPr="000B7BA7" w:rsidRDefault="00201B26" w:rsidP="008B1199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說明：</w:t>
            </w:r>
          </w:p>
        </w:tc>
        <w:tc>
          <w:tcPr>
            <w:tcW w:w="465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2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388" w:type="dxa"/>
            <w:gridSpan w:val="3"/>
          </w:tcPr>
          <w:p w:rsidR="00201B26" w:rsidRPr="000B7BA7" w:rsidRDefault="00201B26" w:rsidP="00201B2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1677" w:type="dxa"/>
            <w:gridSpan w:val="3"/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  <w:tc>
          <w:tcPr>
            <w:tcW w:w="3092" w:type="dxa"/>
            <w:gridSpan w:val="3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388" w:type="dxa"/>
            <w:gridSpan w:val="3"/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2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普通股數目</w:t>
            </w:r>
          </w:p>
        </w:tc>
        <w:tc>
          <w:tcPr>
            <w:tcW w:w="1677" w:type="dxa"/>
            <w:gridSpan w:val="3"/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面值</w:t>
            </w:r>
          </w:p>
          <w:p w:rsidR="00201B26" w:rsidRPr="000B7BA7" w:rsidRDefault="00201B26" w:rsidP="00201B2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0B7BA7">
              <w:rPr>
                <w:rFonts w:hint="eastAsia"/>
                <w:i/>
                <w:iCs/>
                <w:sz w:val="22"/>
              </w:rPr>
              <w:t>（請註明貨幣</w:t>
            </w:r>
            <w:r w:rsidRPr="000B7BA7">
              <w:rPr>
                <w:i/>
                <w:iCs/>
                <w:sz w:val="22"/>
              </w:rPr>
              <w:t>)</w:t>
            </w:r>
          </w:p>
        </w:tc>
        <w:tc>
          <w:tcPr>
            <w:tcW w:w="3092" w:type="dxa"/>
            <w:gridSpan w:val="3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法定股本</w:t>
            </w:r>
          </w:p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i/>
                <w:iCs/>
                <w:sz w:val="22"/>
              </w:rPr>
              <w:t>（請註明貨幣</w:t>
            </w:r>
            <w:r w:rsidRPr="000B7BA7">
              <w:rPr>
                <w:i/>
                <w:iCs/>
                <w:sz w:val="22"/>
              </w:rPr>
              <w:t>)</w:t>
            </w: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388" w:type="dxa"/>
            <w:gridSpan w:val="3"/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2972" w:type="dxa"/>
            <w:gridSpan w:val="2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388" w:type="dxa"/>
            <w:gridSpan w:val="3"/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388" w:type="dxa"/>
            <w:gridSpan w:val="3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2"/>
                <w:lang w:val="en-GB"/>
              </w:rPr>
            </w:pPr>
            <w:r w:rsidRPr="000B7BA7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2972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388" w:type="dxa"/>
            <w:gridSpan w:val="3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437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297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0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2"/>
                <w:lang w:val="en-GB"/>
              </w:rPr>
            </w:pPr>
          </w:p>
        </w:tc>
        <w:tc>
          <w:tcPr>
            <w:tcW w:w="28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b/>
                <w:sz w:val="22"/>
                <w:lang w:val="en-GB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right"/>
              <w:rPr>
                <w:sz w:val="22"/>
                <w:lang w:val="en-GB"/>
              </w:rPr>
            </w:pPr>
          </w:p>
        </w:tc>
      </w:tr>
    </w:tbl>
    <w:p w:rsidR="00201B26" w:rsidRPr="000B7BA7" w:rsidRDefault="00201B26" w:rsidP="00201B26">
      <w:pPr>
        <w:rPr>
          <w:lang w:val="en-GB"/>
        </w:rPr>
        <w:sectPr w:rsidR="00201B26" w:rsidRPr="000B7BA7">
          <w:headerReference w:type="default" r:id="rId8"/>
          <w:footerReference w:type="even" r:id="rId9"/>
          <w:pgSz w:w="11907" w:h="16840" w:code="9"/>
          <w:pgMar w:top="990" w:right="1467" w:bottom="562" w:left="1620" w:header="720" w:footer="597" w:gutter="0"/>
          <w:pgNumType w:start="1"/>
          <w:cols w:space="720"/>
          <w:noEndnote/>
        </w:sectPr>
      </w:pPr>
    </w:p>
    <w:p w:rsidR="00201B26" w:rsidRPr="000B7BA7" w:rsidRDefault="00201B26" w:rsidP="00201B26">
      <w:pPr>
        <w:rPr>
          <w:sz w:val="22"/>
          <w:lang w:val="en-GB"/>
        </w:rPr>
      </w:pPr>
      <w:r w:rsidRPr="000B7BA7">
        <w:rPr>
          <w:sz w:val="22"/>
          <w:lang w:val="en-GB"/>
        </w:rPr>
        <w:lastRenderedPageBreak/>
        <w:t xml:space="preserve">2. </w:t>
      </w:r>
      <w:r w:rsidRPr="000B7BA7">
        <w:rPr>
          <w:rFonts w:hint="eastAsia"/>
          <w:sz w:val="22"/>
        </w:rPr>
        <w:t>優先股</w:t>
      </w:r>
    </w:p>
    <w:tbl>
      <w:tblPr>
        <w:tblW w:w="98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980"/>
        <w:gridCol w:w="900"/>
        <w:gridCol w:w="900"/>
        <w:gridCol w:w="90"/>
        <w:gridCol w:w="1470"/>
        <w:gridCol w:w="120"/>
        <w:gridCol w:w="840"/>
        <w:gridCol w:w="1800"/>
        <w:gridCol w:w="120"/>
      </w:tblGrid>
      <w:tr w:rsidR="00201B26" w:rsidRPr="000B7BA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324F16" w:rsidP="00201B26">
            <w:pPr>
              <w:rPr>
                <w:b/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說明：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2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2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201B26" w:rsidRPr="000B7BA7" w:rsidRDefault="00201B26" w:rsidP="00201B2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760" w:type="dxa"/>
            <w:gridSpan w:val="3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2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2"/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4240FC" w:rsidRPr="000B7BA7" w:rsidRDefault="00201B26" w:rsidP="00201B26">
            <w:pPr>
              <w:jc w:val="center"/>
              <w:rPr>
                <w:sz w:val="22"/>
              </w:rPr>
            </w:pPr>
            <w:r w:rsidRPr="000B7BA7">
              <w:rPr>
                <w:rFonts w:hint="eastAsia"/>
                <w:sz w:val="22"/>
              </w:rPr>
              <w:t>優先股</w:t>
            </w:r>
          </w:p>
          <w:p w:rsidR="00201B26" w:rsidRPr="000B7BA7" w:rsidRDefault="00201B26" w:rsidP="00201B26">
            <w:pPr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數目</w:t>
            </w:r>
          </w:p>
        </w:tc>
        <w:tc>
          <w:tcPr>
            <w:tcW w:w="1680" w:type="dxa"/>
            <w:gridSpan w:val="3"/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面值</w:t>
            </w:r>
          </w:p>
          <w:p w:rsidR="00201B26" w:rsidRPr="000B7BA7" w:rsidRDefault="00201B26" w:rsidP="00201B2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0B7BA7">
              <w:rPr>
                <w:rFonts w:hint="eastAsia"/>
                <w:i/>
                <w:iCs/>
                <w:sz w:val="22"/>
              </w:rPr>
              <w:t>（請註明貨幣</w:t>
            </w:r>
            <w:r w:rsidRPr="000B7BA7">
              <w:rPr>
                <w:i/>
                <w:iCs/>
                <w:sz w:val="22"/>
              </w:rPr>
              <w:t>)</w:t>
            </w:r>
          </w:p>
        </w:tc>
        <w:tc>
          <w:tcPr>
            <w:tcW w:w="2760" w:type="dxa"/>
            <w:gridSpan w:val="3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法定股本</w:t>
            </w:r>
          </w:p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i/>
                <w:iCs/>
                <w:sz w:val="22"/>
              </w:rPr>
              <w:t>（請註明貨幣</w:t>
            </w:r>
            <w:r w:rsidRPr="000B7BA7">
              <w:rPr>
                <w:i/>
                <w:iCs/>
                <w:sz w:val="22"/>
              </w:rPr>
              <w:t>)</w:t>
            </w: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2"/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0" w:type="dxa"/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640" w:type="dxa"/>
            <w:gridSpan w:val="2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2"/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0" w:type="dxa"/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2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  <w:r w:rsidRPr="000B7BA7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0" w:type="dxa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640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47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6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b/>
                <w:sz w:val="20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2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201B26" w:rsidRPr="000B7BA7" w:rsidRDefault="00201B26" w:rsidP="00201B26">
      <w:pPr>
        <w:rPr>
          <w:lang w:val="en-GB"/>
        </w:rPr>
      </w:pPr>
    </w:p>
    <w:p w:rsidR="00201B26" w:rsidRPr="000B7BA7" w:rsidRDefault="00201B26" w:rsidP="00201B26">
      <w:pPr>
        <w:rPr>
          <w:sz w:val="22"/>
          <w:lang w:val="en-GB"/>
        </w:rPr>
      </w:pPr>
      <w:r w:rsidRPr="000B7BA7">
        <w:rPr>
          <w:sz w:val="22"/>
          <w:lang w:val="en-GB"/>
        </w:rPr>
        <w:t xml:space="preserve">3. </w:t>
      </w:r>
      <w:r w:rsidRPr="000B7BA7">
        <w:rPr>
          <w:rFonts w:hint="eastAsia"/>
          <w:sz w:val="22"/>
        </w:rPr>
        <w:t>其他類別股份</w:t>
      </w:r>
    </w:p>
    <w:tbl>
      <w:tblPr>
        <w:tblW w:w="98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8"/>
        <w:gridCol w:w="1980"/>
        <w:gridCol w:w="900"/>
        <w:gridCol w:w="900"/>
        <w:gridCol w:w="120"/>
        <w:gridCol w:w="1440"/>
        <w:gridCol w:w="120"/>
        <w:gridCol w:w="840"/>
        <w:gridCol w:w="1800"/>
        <w:gridCol w:w="120"/>
      </w:tblGrid>
      <w:tr w:rsidR="00201B26" w:rsidRPr="000B7BA7">
        <w:trPr>
          <w:cantSplit/>
          <w:trHeight w:val="45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股份代號：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324F16" w:rsidP="00201B26">
            <w:pPr>
              <w:rPr>
                <w:b/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不適用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說明：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2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2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201B26" w:rsidRPr="000B7BA7" w:rsidRDefault="00201B26" w:rsidP="00201B26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2760" w:type="dxa"/>
            <w:gridSpan w:val="3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2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8"/>
        </w:trPr>
        <w:tc>
          <w:tcPr>
            <w:tcW w:w="3628" w:type="dxa"/>
            <w:gridSpan w:val="2"/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bottom w:val="nil"/>
            </w:tcBorders>
            <w:vAlign w:val="bottom"/>
          </w:tcPr>
          <w:p w:rsidR="004240FC" w:rsidRPr="000B7BA7" w:rsidRDefault="00201B26" w:rsidP="00201B26">
            <w:pPr>
              <w:jc w:val="center"/>
              <w:rPr>
                <w:sz w:val="22"/>
              </w:rPr>
            </w:pPr>
            <w:r w:rsidRPr="000B7BA7">
              <w:rPr>
                <w:rFonts w:hint="eastAsia"/>
                <w:sz w:val="22"/>
              </w:rPr>
              <w:t>其他類別</w:t>
            </w:r>
          </w:p>
          <w:p w:rsidR="00201B26" w:rsidRPr="000B7BA7" w:rsidRDefault="00201B26" w:rsidP="00201B26">
            <w:pPr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股份數目</w:t>
            </w:r>
          </w:p>
        </w:tc>
        <w:tc>
          <w:tcPr>
            <w:tcW w:w="1680" w:type="dxa"/>
            <w:gridSpan w:val="3"/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面值</w:t>
            </w:r>
          </w:p>
          <w:p w:rsidR="00201B26" w:rsidRPr="000B7BA7" w:rsidRDefault="00201B26" w:rsidP="00201B26">
            <w:pPr>
              <w:spacing w:line="216" w:lineRule="auto"/>
              <w:jc w:val="center"/>
              <w:rPr>
                <w:i/>
                <w:iCs/>
                <w:sz w:val="22"/>
                <w:lang w:val="en-GB"/>
              </w:rPr>
            </w:pPr>
            <w:r w:rsidRPr="000B7BA7">
              <w:rPr>
                <w:rFonts w:hint="eastAsia"/>
                <w:i/>
                <w:iCs/>
                <w:sz w:val="22"/>
              </w:rPr>
              <w:t>（請註明貨幣</w:t>
            </w:r>
            <w:r w:rsidRPr="000B7BA7">
              <w:rPr>
                <w:i/>
                <w:iCs/>
                <w:sz w:val="22"/>
              </w:rPr>
              <w:t>)</w:t>
            </w:r>
          </w:p>
        </w:tc>
        <w:tc>
          <w:tcPr>
            <w:tcW w:w="2760" w:type="dxa"/>
            <w:gridSpan w:val="3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法定股本</w:t>
            </w:r>
          </w:p>
          <w:p w:rsidR="00201B26" w:rsidRPr="000B7BA7" w:rsidRDefault="00201B26" w:rsidP="00201B26">
            <w:pPr>
              <w:spacing w:line="216" w:lineRule="auto"/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i/>
                <w:iCs/>
                <w:sz w:val="22"/>
              </w:rPr>
              <w:t>（請註明貨幣</w:t>
            </w:r>
            <w:r w:rsidRPr="000B7BA7">
              <w:rPr>
                <w:i/>
                <w:iCs/>
                <w:sz w:val="22"/>
              </w:rPr>
              <w:t>)</w:t>
            </w: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5"/>
        </w:trPr>
        <w:tc>
          <w:tcPr>
            <w:tcW w:w="3628" w:type="dxa"/>
            <w:gridSpan w:val="2"/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640" w:type="dxa"/>
            <w:gridSpan w:val="2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5"/>
        </w:trPr>
        <w:tc>
          <w:tcPr>
            <w:tcW w:w="3628" w:type="dxa"/>
            <w:gridSpan w:val="2"/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增加／（減少）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3628" w:type="dxa"/>
            <w:gridSpan w:val="2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  <w:r w:rsidRPr="000B7BA7">
              <w:rPr>
                <w:sz w:val="22"/>
                <w:lang w:val="en-GB"/>
              </w:rPr>
              <w:t xml:space="preserve"> (                               )</w:t>
            </w: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640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30"/>
        </w:trPr>
        <w:tc>
          <w:tcPr>
            <w:tcW w:w="362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8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264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0"/>
                <w:lang w:val="en-GB"/>
              </w:rPr>
            </w:pPr>
          </w:p>
        </w:tc>
      </w:tr>
      <w:tr w:rsidR="00201B26" w:rsidRPr="000B7B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5"/>
        </w:trPr>
        <w:tc>
          <w:tcPr>
            <w:tcW w:w="16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1B26" w:rsidRPr="000B7BA7" w:rsidRDefault="00201B26" w:rsidP="00201B26">
            <w:pPr>
              <w:rPr>
                <w:b/>
                <w:sz w:val="22"/>
                <w:lang w:val="en-GB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2"/>
                <w:lang w:val="en-GB"/>
              </w:rPr>
            </w:pPr>
          </w:p>
        </w:tc>
      </w:tr>
    </w:tbl>
    <w:p w:rsidR="00201B26" w:rsidRPr="000B7BA7" w:rsidRDefault="00201B26" w:rsidP="00201B26">
      <w:pPr>
        <w:rPr>
          <w:sz w:val="22"/>
          <w:lang w:val="en-GB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/>
      </w:tblPr>
      <w:tblGrid>
        <w:gridCol w:w="7068"/>
        <w:gridCol w:w="2880"/>
      </w:tblGrid>
      <w:tr w:rsidR="00201B26" w:rsidRPr="000B7BA7">
        <w:tc>
          <w:tcPr>
            <w:tcW w:w="7068" w:type="dxa"/>
            <w:tcBorders>
              <w:top w:val="nil"/>
              <w:bottom w:val="nil"/>
            </w:tcBorders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本月底法定股本總額</w:t>
            </w:r>
            <w:r w:rsidRPr="000B7BA7">
              <w:rPr>
                <w:rFonts w:hint="eastAsia"/>
                <w:i/>
                <w:sz w:val="22"/>
              </w:rPr>
              <w:t>（請註明貨幣）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201B26" w:rsidRPr="007D1919" w:rsidRDefault="00F342CF" w:rsidP="007D1919">
            <w:pPr>
              <w:rPr>
                <w:sz w:val="22"/>
                <w:szCs w:val="22"/>
                <w:lang w:val="en-GB"/>
              </w:rPr>
            </w:pPr>
            <w:r w:rsidRPr="007D1919">
              <w:rPr>
                <w:rFonts w:hint="eastAsia"/>
                <w:sz w:val="22"/>
                <w:szCs w:val="22"/>
                <w:lang w:val="en-GB"/>
              </w:rPr>
              <w:t>港幣</w:t>
            </w:r>
            <w:r w:rsidR="00511601">
              <w:rPr>
                <w:sz w:val="22"/>
                <w:szCs w:val="22"/>
                <w:lang w:val="en-GB"/>
              </w:rPr>
              <w:t>20</w:t>
            </w:r>
            <w:r w:rsidRPr="007D1919">
              <w:rPr>
                <w:rFonts w:hint="eastAsia"/>
                <w:sz w:val="22"/>
                <w:szCs w:val="22"/>
                <w:lang w:val="en-GB"/>
              </w:rPr>
              <w:t>,000,000</w:t>
            </w:r>
            <w:r w:rsidRPr="007D1919">
              <w:rPr>
                <w:rFonts w:hint="eastAsia"/>
                <w:sz w:val="22"/>
                <w:szCs w:val="22"/>
                <w:lang w:val="en-GB"/>
              </w:rPr>
              <w:t>元</w:t>
            </w:r>
          </w:p>
        </w:tc>
      </w:tr>
    </w:tbl>
    <w:p w:rsidR="00201B26" w:rsidRPr="000B7BA7" w:rsidRDefault="00201B26" w:rsidP="00201B26">
      <w:pPr>
        <w:rPr>
          <w:lang w:val="en-GB"/>
        </w:rPr>
      </w:pPr>
    </w:p>
    <w:p w:rsidR="00201B26" w:rsidRPr="000B7BA7" w:rsidRDefault="00201B26" w:rsidP="00201B26">
      <w:pPr>
        <w:pStyle w:val="1"/>
        <w:rPr>
          <w:b w:val="0"/>
          <w:sz w:val="22"/>
          <w:szCs w:val="22"/>
          <w:lang w:val="en-GB"/>
        </w:rPr>
      </w:pPr>
      <w:r w:rsidRPr="000B7BA7">
        <w:rPr>
          <w:b w:val="0"/>
          <w:sz w:val="22"/>
          <w:szCs w:val="22"/>
          <w:lang w:val="en-GB"/>
        </w:rPr>
        <w:br w:type="page"/>
      </w:r>
      <w:r w:rsidRPr="000B7BA7">
        <w:rPr>
          <w:b w:val="0"/>
          <w:sz w:val="22"/>
          <w:szCs w:val="22"/>
          <w:lang w:val="en-GB"/>
        </w:rPr>
        <w:lastRenderedPageBreak/>
        <w:t xml:space="preserve">II. </w:t>
      </w:r>
      <w:r w:rsidRPr="000B7BA7">
        <w:rPr>
          <w:rFonts w:hint="eastAsia"/>
          <w:b w:val="0"/>
          <w:sz w:val="22"/>
          <w:szCs w:val="22"/>
        </w:rPr>
        <w:t>已發行股本變動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28"/>
        <w:gridCol w:w="1560"/>
        <w:gridCol w:w="120"/>
        <w:gridCol w:w="1560"/>
        <w:gridCol w:w="120"/>
        <w:gridCol w:w="1800"/>
        <w:gridCol w:w="120"/>
        <w:gridCol w:w="2040"/>
        <w:gridCol w:w="120"/>
      </w:tblGrid>
      <w:tr w:rsidR="00201B26" w:rsidRPr="000B7BA7">
        <w:trPr>
          <w:cantSplit/>
          <w:trHeight w:val="332"/>
        </w:trPr>
        <w:tc>
          <w:tcPr>
            <w:tcW w:w="2428" w:type="dxa"/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普通股數目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661BAC" w:rsidRPr="000B7BA7" w:rsidRDefault="00201B26" w:rsidP="00201B26">
            <w:pPr>
              <w:jc w:val="center"/>
              <w:rPr>
                <w:sz w:val="22"/>
              </w:rPr>
            </w:pPr>
            <w:r w:rsidRPr="000B7BA7">
              <w:rPr>
                <w:rFonts w:hint="eastAsia"/>
                <w:sz w:val="22"/>
              </w:rPr>
              <w:t>優先股</w:t>
            </w:r>
          </w:p>
          <w:p w:rsidR="00201B26" w:rsidRPr="000B7BA7" w:rsidRDefault="00201B26" w:rsidP="00201B26">
            <w:pPr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數目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E71A8E" w:rsidRPr="000B7BA7" w:rsidRDefault="00201B26" w:rsidP="00201B26">
            <w:pPr>
              <w:jc w:val="center"/>
              <w:rPr>
                <w:sz w:val="22"/>
              </w:rPr>
            </w:pPr>
            <w:r w:rsidRPr="000B7BA7">
              <w:rPr>
                <w:rFonts w:hint="eastAsia"/>
                <w:sz w:val="22"/>
              </w:rPr>
              <w:t>其他類別</w:t>
            </w:r>
          </w:p>
          <w:p w:rsidR="00201B26" w:rsidRPr="000B7BA7" w:rsidRDefault="00201B26" w:rsidP="00201B26">
            <w:pPr>
              <w:jc w:val="center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股份數目</w:t>
            </w:r>
          </w:p>
        </w:tc>
      </w:tr>
      <w:tr w:rsidR="00201B26" w:rsidRPr="000B7BA7">
        <w:trPr>
          <w:cantSplit/>
          <w:trHeight w:val="332"/>
        </w:trPr>
        <w:tc>
          <w:tcPr>
            <w:tcW w:w="2428" w:type="dxa"/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2"/>
                <w:lang w:val="en-GB"/>
              </w:rPr>
            </w:pPr>
            <w:r w:rsidRPr="000B7BA7">
              <w:rPr>
                <w:sz w:val="22"/>
                <w:lang w:val="en-GB"/>
              </w:rPr>
              <w:t>(1)</w:t>
            </w:r>
          </w:p>
        </w:tc>
        <w:tc>
          <w:tcPr>
            <w:tcW w:w="16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2"/>
                <w:lang w:val="en-GB"/>
              </w:rPr>
            </w:pPr>
            <w:r w:rsidRPr="000B7BA7">
              <w:rPr>
                <w:sz w:val="22"/>
                <w:lang w:val="en-GB"/>
              </w:rPr>
              <w:t>(2)</w:t>
            </w:r>
          </w:p>
        </w:tc>
        <w:tc>
          <w:tcPr>
            <w:tcW w:w="1920" w:type="dxa"/>
            <w:gridSpan w:val="2"/>
            <w:vMerge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2"/>
            <w:vMerge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2"/>
                <w:lang w:val="en-GB"/>
              </w:rPr>
            </w:pPr>
          </w:p>
        </w:tc>
      </w:tr>
      <w:tr w:rsidR="00E16A29" w:rsidRPr="000B7BA7">
        <w:trPr>
          <w:cantSplit/>
          <w:trHeight w:val="666"/>
        </w:trPr>
        <w:tc>
          <w:tcPr>
            <w:tcW w:w="2428" w:type="dxa"/>
            <w:vAlign w:val="bottom"/>
          </w:tcPr>
          <w:p w:rsidR="00E16A29" w:rsidRPr="000B7BA7" w:rsidRDefault="000053B3" w:rsidP="00201B26">
            <w:pPr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上月底結存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E16A29" w:rsidRPr="007D1919" w:rsidRDefault="00511601" w:rsidP="007C5D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rFonts w:ascii="TTE1941490t00" w:hAnsi="TTE1941490t00" w:cs="TTE1941490t00"/>
                <w:kern w:val="0"/>
                <w:sz w:val="22"/>
                <w:szCs w:val="22"/>
              </w:rPr>
              <w:t>300</w:t>
            </w:r>
            <w:r w:rsidR="007A2634" w:rsidRPr="007D1919">
              <w:rPr>
                <w:rFonts w:ascii="TTE1941490t00" w:hAnsi="TTE1941490t00" w:cs="TTE1941490t00" w:hint="eastAsia"/>
                <w:kern w:val="0"/>
                <w:sz w:val="22"/>
                <w:szCs w:val="22"/>
              </w:rPr>
              <w:t>,</w:t>
            </w:r>
            <w:r w:rsidR="00D30D6B">
              <w:rPr>
                <w:rFonts w:ascii="TTE1941490t00" w:hAnsi="TTE1941490t00" w:cs="TTE1941490t00" w:hint="eastAsia"/>
                <w:kern w:val="0"/>
                <w:sz w:val="22"/>
                <w:szCs w:val="22"/>
              </w:rPr>
              <w:t>000</w:t>
            </w:r>
            <w:r w:rsidR="007A2634" w:rsidRPr="007D1919">
              <w:rPr>
                <w:rFonts w:ascii="TTE1941490t00" w:hAnsi="TTE1941490t00" w:cs="TTE1941490t00" w:hint="eastAsia"/>
                <w:kern w:val="0"/>
                <w:sz w:val="22"/>
                <w:szCs w:val="22"/>
              </w:rPr>
              <w:t>,</w:t>
            </w:r>
            <w:r w:rsidR="00D30D6B">
              <w:rPr>
                <w:rFonts w:ascii="TTE1941490t00" w:hAnsi="TTE1941490t00" w:cs="TTE1941490t00" w:hint="eastAsia"/>
                <w:kern w:val="0"/>
                <w:sz w:val="22"/>
                <w:szCs w:val="22"/>
              </w:rPr>
              <w:t>000</w:t>
            </w: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E16A29" w:rsidRPr="007D1919" w:rsidRDefault="00E16A29" w:rsidP="00097607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bottom"/>
          </w:tcPr>
          <w:p w:rsidR="00E16A29" w:rsidRPr="000B7BA7" w:rsidRDefault="00E16A29" w:rsidP="00324F1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E16A29" w:rsidRPr="000B7BA7" w:rsidRDefault="00E16A29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vAlign w:val="bottom"/>
          </w:tcPr>
          <w:p w:rsidR="00E16A29" w:rsidRPr="000B7BA7" w:rsidRDefault="00E16A29" w:rsidP="00324F1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E16A29" w:rsidRPr="000B7BA7" w:rsidRDefault="00E16A29" w:rsidP="00201B26">
            <w:pPr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  <w:vAlign w:val="bottom"/>
          </w:tcPr>
          <w:p w:rsidR="00E16A29" w:rsidRPr="000B7BA7" w:rsidRDefault="00E16A29" w:rsidP="00324F1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E16A29" w:rsidRPr="000B7BA7" w:rsidRDefault="00E16A29" w:rsidP="00201B26">
            <w:pPr>
              <w:jc w:val="right"/>
              <w:rPr>
                <w:sz w:val="20"/>
                <w:lang w:val="en-GB"/>
              </w:rPr>
            </w:pPr>
          </w:p>
        </w:tc>
      </w:tr>
      <w:tr w:rsidR="004E0AB4" w:rsidRPr="000B7BA7">
        <w:trPr>
          <w:cantSplit/>
          <w:trHeight w:val="738"/>
        </w:trPr>
        <w:tc>
          <w:tcPr>
            <w:tcW w:w="2428" w:type="dxa"/>
            <w:tcBorders>
              <w:bottom w:val="nil"/>
            </w:tcBorders>
            <w:vAlign w:val="bottom"/>
          </w:tcPr>
          <w:p w:rsidR="009E4223" w:rsidRPr="000B7BA7" w:rsidRDefault="004E0AB4" w:rsidP="008B0626">
            <w:pPr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本月增加</w:t>
            </w:r>
            <w:r w:rsidRPr="00B60F56">
              <w:rPr>
                <w:rFonts w:hint="eastAsia"/>
                <w:sz w:val="22"/>
              </w:rPr>
              <w:t>／（</w:t>
            </w:r>
            <w:r w:rsidRPr="00944B2A">
              <w:rPr>
                <w:rFonts w:hint="eastAsia"/>
                <w:sz w:val="22"/>
              </w:rPr>
              <w:t>減少</w:t>
            </w:r>
            <w:r w:rsidRPr="00B60F56">
              <w:rPr>
                <w:rFonts w:hint="eastAsia"/>
                <w:sz w:val="22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AB4" w:rsidRPr="007D1919" w:rsidRDefault="00FF684B" w:rsidP="00FF684B">
            <w:pPr>
              <w:jc w:val="right"/>
              <w:rPr>
                <w:sz w:val="22"/>
                <w:szCs w:val="22"/>
                <w:lang w:val="en-GB"/>
              </w:rPr>
            </w:pPr>
            <w:r w:rsidRPr="00FF684B">
              <w:rPr>
                <w:rFonts w:hint="eastAsia"/>
                <w:sz w:val="20"/>
                <w:lang w:val="en-GB"/>
              </w:rPr>
              <w:t>無</w:t>
            </w:r>
          </w:p>
        </w:tc>
        <w:tc>
          <w:tcPr>
            <w:tcW w:w="120" w:type="dxa"/>
            <w:tcBorders>
              <w:bottom w:val="nil"/>
            </w:tcBorders>
            <w:vAlign w:val="bottom"/>
          </w:tcPr>
          <w:p w:rsidR="004E0AB4" w:rsidRPr="007D1919" w:rsidRDefault="004E0AB4" w:rsidP="00201B26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AB4" w:rsidRPr="000B7BA7" w:rsidRDefault="004E0AB4" w:rsidP="00324F1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tcBorders>
              <w:bottom w:val="nil"/>
            </w:tcBorders>
            <w:vAlign w:val="bottom"/>
          </w:tcPr>
          <w:p w:rsidR="004E0AB4" w:rsidRPr="000B7BA7" w:rsidRDefault="004E0AB4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AB4" w:rsidRPr="000B7BA7" w:rsidRDefault="004E0AB4" w:rsidP="00324F1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tcBorders>
              <w:bottom w:val="nil"/>
            </w:tcBorders>
            <w:vAlign w:val="bottom"/>
          </w:tcPr>
          <w:p w:rsidR="004E0AB4" w:rsidRPr="000B7BA7" w:rsidRDefault="004E0AB4" w:rsidP="00201B26">
            <w:pPr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AB4" w:rsidRPr="000B7BA7" w:rsidRDefault="004E0AB4" w:rsidP="00324F1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4E0AB4" w:rsidRPr="000B7BA7" w:rsidRDefault="004E0AB4" w:rsidP="00201B26">
            <w:pPr>
              <w:jc w:val="right"/>
              <w:rPr>
                <w:sz w:val="20"/>
                <w:lang w:val="en-GB"/>
              </w:rPr>
            </w:pPr>
          </w:p>
        </w:tc>
      </w:tr>
      <w:tr w:rsidR="004E0AB4" w:rsidRPr="000B7BA7">
        <w:trPr>
          <w:cantSplit/>
          <w:trHeight w:val="702"/>
        </w:trPr>
        <w:tc>
          <w:tcPr>
            <w:tcW w:w="2428" w:type="dxa"/>
            <w:tcBorders>
              <w:top w:val="nil"/>
              <w:bottom w:val="nil"/>
            </w:tcBorders>
            <w:vAlign w:val="bottom"/>
          </w:tcPr>
          <w:p w:rsidR="004E0AB4" w:rsidRPr="000B7BA7" w:rsidRDefault="004E0AB4" w:rsidP="00201B26">
            <w:pPr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</w:rPr>
              <w:t>本月底結存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AB4" w:rsidRPr="007D1919" w:rsidRDefault="00D30D6B" w:rsidP="007C5DA7">
            <w:pPr>
              <w:jc w:val="right"/>
              <w:rPr>
                <w:sz w:val="22"/>
                <w:szCs w:val="22"/>
                <w:lang w:val="en-GB"/>
              </w:rPr>
            </w:pPr>
            <w:r>
              <w:rPr>
                <w:rFonts w:ascii="TTE1941490t00" w:hAnsi="TTE1941490t00" w:cs="TTE1941490t00" w:hint="eastAsia"/>
                <w:kern w:val="0"/>
                <w:sz w:val="22"/>
                <w:szCs w:val="22"/>
              </w:rPr>
              <w:t>300</w:t>
            </w:r>
            <w:r w:rsidR="007D1919" w:rsidRPr="007D1919">
              <w:rPr>
                <w:rFonts w:ascii="TTE1941490t00" w:hAnsi="TTE1941490t00" w:cs="TTE1941490t00" w:hint="eastAsia"/>
                <w:kern w:val="0"/>
                <w:sz w:val="22"/>
                <w:szCs w:val="22"/>
              </w:rPr>
              <w:t>,</w:t>
            </w:r>
            <w:r>
              <w:rPr>
                <w:rFonts w:ascii="TTE1941490t00" w:hAnsi="TTE1941490t00" w:cs="TTE1941490t00" w:hint="eastAsia"/>
                <w:kern w:val="0"/>
                <w:sz w:val="22"/>
                <w:szCs w:val="22"/>
              </w:rPr>
              <w:t>000</w:t>
            </w:r>
            <w:r w:rsidR="007D1919" w:rsidRPr="007D1919">
              <w:rPr>
                <w:rFonts w:ascii="TTE1941490t00" w:hAnsi="TTE1941490t00" w:cs="TTE1941490t00" w:hint="eastAsia"/>
                <w:kern w:val="0"/>
                <w:sz w:val="22"/>
                <w:szCs w:val="22"/>
              </w:rPr>
              <w:t>,</w:t>
            </w:r>
            <w:r>
              <w:rPr>
                <w:rFonts w:ascii="TTE1941490t00" w:hAnsi="TTE1941490t00" w:cs="TTE1941490t00" w:hint="eastAsia"/>
                <w:kern w:val="0"/>
                <w:sz w:val="22"/>
                <w:szCs w:val="22"/>
              </w:rPr>
              <w:t>000</w:t>
            </w: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E0AB4" w:rsidRPr="007D1919" w:rsidRDefault="004E0AB4" w:rsidP="00201B26">
            <w:pPr>
              <w:pStyle w:val="a5"/>
              <w:tabs>
                <w:tab w:val="clear" w:pos="4153"/>
                <w:tab w:val="clear" w:pos="8306"/>
              </w:tabs>
              <w:snapToGrid/>
              <w:rPr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AB4" w:rsidRPr="000B7BA7" w:rsidRDefault="004E0AB4" w:rsidP="00324F16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lang w:val="en-GB"/>
              </w:rPr>
            </w:pPr>
            <w:r w:rsidRPr="000B7BA7">
              <w:rPr>
                <w:rFonts w:hint="eastAsia"/>
                <w:lang w:val="en-GB"/>
              </w:rPr>
              <w:t>不適用</w:t>
            </w: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E0AB4" w:rsidRPr="000B7BA7" w:rsidRDefault="004E0AB4" w:rsidP="00201B26">
            <w:pPr>
              <w:rPr>
                <w:b/>
                <w:sz w:val="20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AB4" w:rsidRPr="000B7BA7" w:rsidRDefault="004E0AB4" w:rsidP="00324F1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4E0AB4" w:rsidRPr="000B7BA7" w:rsidRDefault="004E0AB4" w:rsidP="00201B26">
            <w:pPr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0AB4" w:rsidRPr="000B7BA7" w:rsidRDefault="004E0AB4" w:rsidP="00324F1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tcBorders>
              <w:top w:val="nil"/>
              <w:bottom w:val="nil"/>
            </w:tcBorders>
          </w:tcPr>
          <w:p w:rsidR="004E0AB4" w:rsidRPr="000B7BA7" w:rsidRDefault="004E0AB4" w:rsidP="00201B26">
            <w:pPr>
              <w:jc w:val="right"/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314"/>
        </w:trPr>
        <w:tc>
          <w:tcPr>
            <w:tcW w:w="5788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201B26" w:rsidRPr="000B7BA7" w:rsidRDefault="00201B26" w:rsidP="00201B26">
            <w:pPr>
              <w:rPr>
                <w:bCs/>
                <w:sz w:val="22"/>
                <w:szCs w:val="22"/>
                <w:lang w:val="en-GB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</w:tr>
    </w:tbl>
    <w:p w:rsidR="00201B26" w:rsidRPr="000B7BA7" w:rsidRDefault="00201B26" w:rsidP="00201B26">
      <w:pPr>
        <w:pStyle w:val="1"/>
        <w:rPr>
          <w:b w:val="0"/>
          <w:sz w:val="22"/>
          <w:szCs w:val="22"/>
          <w:lang w:val="en-GB"/>
        </w:rPr>
      </w:pPr>
      <w:r w:rsidRPr="000B7BA7">
        <w:rPr>
          <w:b w:val="0"/>
          <w:sz w:val="22"/>
          <w:szCs w:val="22"/>
          <w:lang w:val="en-GB"/>
        </w:rPr>
        <w:t xml:space="preserve">III. </w:t>
      </w:r>
      <w:r w:rsidRPr="000B7BA7">
        <w:rPr>
          <w:rFonts w:hint="eastAsia"/>
          <w:b w:val="0"/>
          <w:sz w:val="22"/>
          <w:szCs w:val="22"/>
        </w:rPr>
        <w:t>已發行股本變動詳情</w:t>
      </w:r>
    </w:p>
    <w:p w:rsidR="002624C6" w:rsidRDefault="00201B26" w:rsidP="00A47E11">
      <w:pPr>
        <w:spacing w:afterLines="50"/>
        <w:rPr>
          <w:sz w:val="20"/>
          <w:lang w:val="en-GB"/>
        </w:rPr>
      </w:pPr>
      <w:r w:rsidRPr="000B7BA7">
        <w:rPr>
          <w:rFonts w:hint="eastAsia"/>
          <w:sz w:val="20"/>
        </w:rPr>
        <w:t>股份期權（根據發行人的股份期權計劃）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"/>
        <w:gridCol w:w="1440"/>
        <w:gridCol w:w="90"/>
        <w:gridCol w:w="90"/>
        <w:gridCol w:w="1080"/>
        <w:gridCol w:w="90"/>
        <w:gridCol w:w="90"/>
        <w:gridCol w:w="1080"/>
        <w:gridCol w:w="90"/>
        <w:gridCol w:w="90"/>
        <w:gridCol w:w="330"/>
        <w:gridCol w:w="750"/>
        <w:gridCol w:w="90"/>
        <w:gridCol w:w="90"/>
        <w:gridCol w:w="360"/>
        <w:gridCol w:w="540"/>
        <w:gridCol w:w="90"/>
        <w:gridCol w:w="600"/>
        <w:gridCol w:w="480"/>
        <w:gridCol w:w="480"/>
        <w:gridCol w:w="120"/>
        <w:gridCol w:w="1680"/>
      </w:tblGrid>
      <w:tr w:rsidR="00201B26" w:rsidRPr="000B7BA7">
        <w:trPr>
          <w:cantSplit/>
          <w:trHeight w:val="982"/>
        </w:trPr>
        <w:tc>
          <w:tcPr>
            <w:tcW w:w="1648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4BD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股份期權計劃詳情，包括股東特別大會通過日期</w:t>
            </w:r>
            <w:r w:rsidRPr="000B7BA7">
              <w:rPr>
                <w:rFonts w:hint="eastAsia"/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 xml:space="preserve">) </w:t>
            </w:r>
            <w:r w:rsidRPr="000B7BA7">
              <w:rPr>
                <w:rFonts w:hint="eastAsia"/>
                <w:sz w:val="20"/>
                <w:lang w:val="en-GB"/>
              </w:rPr>
              <w:t>及</w:t>
            </w:r>
          </w:p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可發行股份類別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本月內變動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487663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01B26" w:rsidRPr="000B7BA7" w:rsidRDefault="00201B26" w:rsidP="00487663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</w:tc>
      </w:tr>
      <w:tr w:rsidR="00201B26" w:rsidRPr="000B7BA7">
        <w:trPr>
          <w:cantSplit/>
          <w:trHeight w:val="287"/>
        </w:trPr>
        <w:tc>
          <w:tcPr>
            <w:tcW w:w="164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授出</w:t>
            </w:r>
          </w:p>
        </w:tc>
        <w:tc>
          <w:tcPr>
            <w:tcW w:w="12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行使</w:t>
            </w:r>
          </w:p>
        </w:tc>
        <w:tc>
          <w:tcPr>
            <w:tcW w:w="126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註銷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失效</w:t>
            </w:r>
          </w:p>
        </w:tc>
        <w:tc>
          <w:tcPr>
            <w:tcW w:w="1560" w:type="dxa"/>
            <w:gridSpan w:val="3"/>
            <w:vMerge/>
            <w:tcBorders>
              <w:top w:val="nil"/>
              <w:bottom w:val="nil"/>
            </w:tcBorders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</w:p>
        </w:tc>
        <w:tc>
          <w:tcPr>
            <w:tcW w:w="180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2"/>
                <w:lang w:val="en-GB"/>
              </w:rPr>
            </w:pPr>
          </w:p>
        </w:tc>
      </w:tr>
      <w:tr w:rsidR="00201B26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  <w:r w:rsidRPr="000B7BA7">
              <w:rPr>
                <w:sz w:val="22"/>
                <w:lang w:val="en-GB"/>
              </w:rPr>
              <w:t>1.</w:t>
            </w:r>
            <w:r w:rsidR="007D1919"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01B26" w:rsidRPr="000B7BA7" w:rsidRDefault="00201B26" w:rsidP="00B87AA3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01B26" w:rsidRPr="000B7BA7" w:rsidRDefault="00201B26" w:rsidP="00B87AA3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201B26" w:rsidRPr="000B7BA7" w:rsidRDefault="00201B26" w:rsidP="00B87AA3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01B26" w:rsidRPr="000B7BA7" w:rsidRDefault="00201B26" w:rsidP="00B87AA3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201B26" w:rsidRPr="000B7BA7" w:rsidRDefault="00201B26" w:rsidP="00B87AA3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201B26" w:rsidRPr="000B7BA7" w:rsidRDefault="00201B26" w:rsidP="00B87AA3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201B26" w:rsidRPr="000B7BA7" w:rsidRDefault="00201B26" w:rsidP="00B87AA3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201B26" w:rsidRPr="000B7BA7" w:rsidRDefault="00201B26" w:rsidP="00B87AA3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01B26" w:rsidRPr="000B7BA7" w:rsidRDefault="00201B26" w:rsidP="00B87AA3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nil"/>
            </w:tcBorders>
            <w:vAlign w:val="center"/>
          </w:tcPr>
          <w:p w:rsidR="00201B26" w:rsidRPr="000B7BA7" w:rsidRDefault="00201B26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201B26" w:rsidRPr="000B7BA7" w:rsidRDefault="00201B26" w:rsidP="00B87AA3">
            <w:pPr>
              <w:jc w:val="right"/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7D1919">
            <w:pPr>
              <w:ind w:firstLineChars="150" w:firstLine="330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F405FE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F405FE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F405FE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F405FE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F405FE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F405FE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F405FE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F405FE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F405FE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F405FE">
            <w:pPr>
              <w:jc w:val="center"/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right"/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C5285A" w:rsidRDefault="00F405FE" w:rsidP="00DC1306">
            <w:pPr>
              <w:ind w:firstLineChars="150" w:firstLine="330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3F0CC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3F0CC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3F0CC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3F0CC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right"/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C5285A" w:rsidRDefault="00F405FE" w:rsidP="00C5285A">
            <w:pPr>
              <w:ind w:firstLineChars="150" w:firstLine="330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8431C1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right"/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jc w:val="right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8431C1">
            <w:pPr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C5285A">
            <w:pPr>
              <w:jc w:val="right"/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  <w:r w:rsidRPr="000B7BA7">
              <w:rPr>
                <w:rFonts w:hint="eastAsia"/>
                <w:i/>
                <w:iCs/>
                <w:sz w:val="20"/>
                <w:lang w:val="en-GB"/>
              </w:rPr>
              <w:t>(</w:t>
            </w:r>
            <w:r w:rsidRPr="000B7BA7"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0B7BA7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F405FE" w:rsidRDefault="00F405FE" w:rsidP="003F0CCB">
            <w:pPr>
              <w:jc w:val="center"/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</w:tcPr>
          <w:p w:rsidR="00F405FE" w:rsidRDefault="00F405FE"/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405FE" w:rsidRPr="000B7BA7" w:rsidRDefault="00F405FE" w:rsidP="003F0CCB">
            <w:pPr>
              <w:jc w:val="center"/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C5285A">
            <w:pPr>
              <w:jc w:val="right"/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  <w:r w:rsidRPr="000B7BA7">
              <w:rPr>
                <w:sz w:val="22"/>
                <w:lang w:val="en-GB"/>
              </w:rPr>
              <w:t>2.</w:t>
            </w: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  <w:r w:rsidRPr="000B7BA7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jc w:val="right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  <w:r w:rsidRPr="000B7BA7">
              <w:rPr>
                <w:i/>
                <w:iCs/>
                <w:sz w:val="20"/>
                <w:lang w:val="en-GB"/>
              </w:rPr>
              <w:t>(</w:t>
            </w:r>
            <w:r w:rsidRPr="000B7BA7"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0B7BA7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  <w:r w:rsidRPr="000B7BA7">
              <w:rPr>
                <w:sz w:val="22"/>
                <w:lang w:val="en-GB"/>
              </w:rPr>
              <w:t>3.</w:t>
            </w:r>
            <w:r w:rsidR="007D1919"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  <w:r w:rsidRPr="000B7BA7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jc w:val="right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股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  <w:r w:rsidRPr="000B7BA7">
              <w:rPr>
                <w:i/>
                <w:iCs/>
                <w:sz w:val="20"/>
                <w:lang w:val="en-GB"/>
              </w:rPr>
              <w:t>(</w:t>
            </w:r>
            <w:r w:rsidRPr="000B7BA7">
              <w:rPr>
                <w:rFonts w:hint="eastAsia"/>
                <w:i/>
                <w:iCs/>
                <w:sz w:val="20"/>
                <w:lang w:val="en-GB"/>
              </w:rPr>
              <w:t>註</w:t>
            </w:r>
            <w:r w:rsidRPr="000B7BA7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3420" w:type="dxa"/>
            <w:gridSpan w:val="9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jc w:val="right"/>
              <w:rPr>
                <w:sz w:val="22"/>
                <w:lang w:val="en-GB"/>
              </w:rPr>
            </w:pPr>
            <w:r w:rsidRPr="000B7BA7">
              <w:rPr>
                <w:rFonts w:hint="eastAsia"/>
                <w:sz w:val="22"/>
                <w:lang w:val="en-GB"/>
              </w:rPr>
              <w:t>總數</w:t>
            </w:r>
            <w:r w:rsidRPr="000B7BA7">
              <w:rPr>
                <w:sz w:val="22"/>
                <w:lang w:val="en-GB"/>
              </w:rPr>
              <w:t>A.   (</w:t>
            </w:r>
            <w:r w:rsidRPr="000B7BA7">
              <w:rPr>
                <w:rFonts w:hint="eastAsia"/>
                <w:sz w:val="22"/>
                <w:lang w:val="en-GB"/>
              </w:rPr>
              <w:t>普通股</w:t>
            </w:r>
            <w:r w:rsidRPr="000B7BA7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86708" w:rsidP="00062D41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jc w:val="right"/>
              <w:rPr>
                <w:sz w:val="22"/>
                <w:lang w:val="en-GB"/>
              </w:rPr>
            </w:pPr>
            <w:r w:rsidRPr="000B7BA7">
              <w:rPr>
                <w:sz w:val="22"/>
                <w:lang w:val="en-GB"/>
              </w:rPr>
              <w:t>(</w:t>
            </w:r>
            <w:r w:rsidRPr="000B7BA7">
              <w:rPr>
                <w:rFonts w:hint="eastAsia"/>
                <w:sz w:val="22"/>
                <w:lang w:val="en-GB"/>
              </w:rPr>
              <w:t>優先股</w:t>
            </w:r>
            <w:r w:rsidRPr="000B7BA7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5FE" w:rsidRPr="000B7BA7" w:rsidRDefault="00F405FE" w:rsidP="00324F1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</w:trPr>
        <w:tc>
          <w:tcPr>
            <w:tcW w:w="118" w:type="dxa"/>
            <w:tcBorders>
              <w:top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2160" w:type="dxa"/>
            <w:gridSpan w:val="6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jc w:val="right"/>
              <w:rPr>
                <w:sz w:val="22"/>
                <w:lang w:val="en-GB"/>
              </w:rPr>
            </w:pPr>
            <w:r w:rsidRPr="000B7BA7">
              <w:rPr>
                <w:sz w:val="22"/>
                <w:lang w:val="en-GB"/>
              </w:rPr>
              <w:t>(</w:t>
            </w:r>
            <w:r w:rsidRPr="000B7BA7">
              <w:rPr>
                <w:rFonts w:hint="eastAsia"/>
                <w:sz w:val="22"/>
                <w:lang w:val="en-GB"/>
              </w:rPr>
              <w:t>其他類別股份</w:t>
            </w:r>
            <w:r w:rsidRPr="000B7BA7">
              <w:rPr>
                <w:sz w:val="22"/>
                <w:lang w:val="en-GB"/>
              </w:rPr>
              <w:t>)</w:t>
            </w:r>
          </w:p>
        </w:tc>
        <w:tc>
          <w:tcPr>
            <w:tcW w:w="9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05FE" w:rsidRPr="000B7BA7" w:rsidRDefault="00F405FE" w:rsidP="00324F1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2"/>
                <w:lang w:val="en-GB"/>
              </w:rPr>
            </w:pPr>
          </w:p>
        </w:tc>
        <w:tc>
          <w:tcPr>
            <w:tcW w:w="1680" w:type="dxa"/>
            <w:tcBorders>
              <w:top w:val="nil"/>
              <w:bottom w:val="nil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  <w:trHeight w:val="502"/>
        </w:trPr>
        <w:tc>
          <w:tcPr>
            <w:tcW w:w="4588" w:type="dxa"/>
            <w:gridSpan w:val="11"/>
            <w:vAlign w:val="bottom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本月內因行使期權所得資金總額</w:t>
            </w:r>
            <w:r w:rsidRPr="000B7BA7">
              <w:rPr>
                <w:rFonts w:hint="eastAsia"/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sz w:val="20"/>
                <w:lang w:val="en-GB"/>
              </w:rPr>
              <w:t>請註明貨幣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F405FE" w:rsidRPr="000B7BA7" w:rsidRDefault="00F405FE" w:rsidP="00201B26">
            <w:pPr>
              <w:jc w:val="both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760" w:type="dxa"/>
            <w:gridSpan w:val="4"/>
            <w:vAlign w:val="bottom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  <w:tr w:rsidR="00F405FE" w:rsidRPr="000B7BA7">
        <w:trPr>
          <w:cantSplit/>
          <w:trHeight w:val="153"/>
        </w:trPr>
        <w:tc>
          <w:tcPr>
            <w:tcW w:w="1648" w:type="dxa"/>
            <w:gridSpan w:val="3"/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  <w:tc>
          <w:tcPr>
            <w:tcW w:w="4230" w:type="dxa"/>
            <w:gridSpan w:val="12"/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  <w:tc>
          <w:tcPr>
            <w:tcW w:w="17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  <w:tc>
          <w:tcPr>
            <w:tcW w:w="2280" w:type="dxa"/>
            <w:gridSpan w:val="3"/>
            <w:vAlign w:val="center"/>
          </w:tcPr>
          <w:p w:rsidR="00F405FE" w:rsidRPr="000B7BA7" w:rsidRDefault="00F405FE" w:rsidP="00201B26">
            <w:pPr>
              <w:rPr>
                <w:sz w:val="20"/>
                <w:lang w:val="en-GB"/>
              </w:rPr>
            </w:pPr>
          </w:p>
        </w:tc>
      </w:tr>
    </w:tbl>
    <w:p w:rsidR="00201B26" w:rsidRPr="000B7BA7" w:rsidRDefault="00201B26" w:rsidP="00201B26">
      <w:pPr>
        <w:rPr>
          <w:lang w:val="en-GB"/>
        </w:rPr>
      </w:pPr>
    </w:p>
    <w:p w:rsidR="002624C6" w:rsidRDefault="00201B26" w:rsidP="00A47E11">
      <w:pPr>
        <w:spacing w:afterLines="50"/>
        <w:rPr>
          <w:lang w:val="en-GB"/>
        </w:rPr>
      </w:pPr>
      <w:r w:rsidRPr="000B7BA7">
        <w:rPr>
          <w:lang w:val="en-GB"/>
        </w:rPr>
        <w:br w:type="page"/>
      </w:r>
    </w:p>
    <w:p w:rsidR="00000000" w:rsidRDefault="00201B26" w:rsidP="00A47E11">
      <w:pPr>
        <w:spacing w:afterLines="50"/>
        <w:rPr>
          <w:sz w:val="20"/>
          <w:lang w:val="en-GB"/>
        </w:rPr>
        <w:pPrChange w:id="11" w:author="Alex Tsui" w:date="2018-12-03T16:26:00Z">
          <w:pPr>
            <w:spacing w:afterLines="50"/>
          </w:pPr>
        </w:pPrChange>
      </w:pPr>
      <w:r w:rsidRPr="000B7BA7">
        <w:rPr>
          <w:rFonts w:hint="eastAsia"/>
          <w:sz w:val="20"/>
        </w:rPr>
        <w:lastRenderedPageBreak/>
        <w:t>承諾發行將予上市的發行人股份的權證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"/>
        <w:gridCol w:w="2550"/>
        <w:gridCol w:w="120"/>
        <w:gridCol w:w="840"/>
        <w:gridCol w:w="120"/>
        <w:gridCol w:w="420"/>
        <w:gridCol w:w="540"/>
        <w:gridCol w:w="120"/>
        <w:gridCol w:w="420"/>
        <w:gridCol w:w="76"/>
        <w:gridCol w:w="704"/>
        <w:gridCol w:w="120"/>
        <w:gridCol w:w="540"/>
        <w:gridCol w:w="540"/>
        <w:gridCol w:w="120"/>
        <w:gridCol w:w="420"/>
        <w:gridCol w:w="76"/>
        <w:gridCol w:w="704"/>
        <w:gridCol w:w="120"/>
        <w:gridCol w:w="526"/>
        <w:gridCol w:w="674"/>
      </w:tblGrid>
      <w:tr w:rsidR="00201B26" w:rsidRPr="000B7BA7">
        <w:trPr>
          <w:cantSplit/>
          <w:trHeight w:val="818"/>
          <w:tblHeader/>
        </w:trPr>
        <w:tc>
          <w:tcPr>
            <w:tcW w:w="27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權證說明</w:t>
            </w:r>
          </w:p>
          <w:p w:rsidR="00201B26" w:rsidRPr="000B7BA7" w:rsidRDefault="00201B26" w:rsidP="00201B26">
            <w:pPr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到期日</w:t>
            </w:r>
            <w:r w:rsidRPr="000B7BA7">
              <w:rPr>
                <w:sz w:val="20"/>
                <w:lang w:val="en-GB"/>
              </w:rPr>
              <w:t xml:space="preserve"> – 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EC7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面值</w:t>
            </w:r>
          </w:p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貨幣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EC7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上月底</w:t>
            </w:r>
          </w:p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面值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EC7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本月內</w:t>
            </w:r>
          </w:p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已行使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EC7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本月底</w:t>
            </w:r>
          </w:p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面值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8B1199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8B1199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</w:tc>
      </w:tr>
      <w:tr w:rsidR="00276EC7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  <w:vAlign w:val="bottom"/>
          </w:tcPr>
          <w:p w:rsidR="00276EC7" w:rsidRPr="000B7BA7" w:rsidRDefault="00276EC7" w:rsidP="00E50D9C">
            <w:pPr>
              <w:widowControl/>
              <w:numPr>
                <w:ilvl w:val="0"/>
                <w:numId w:val="4"/>
              </w:numPr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276EC7" w:rsidRPr="000B7BA7" w:rsidRDefault="00276EC7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single" w:sz="4" w:space="0" w:color="auto"/>
              <w:bottom w:val="nil"/>
            </w:tcBorders>
            <w:vAlign w:val="bottom"/>
          </w:tcPr>
          <w:p w:rsidR="00276EC7" w:rsidRPr="000B7BA7" w:rsidRDefault="00276EC7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</w:tr>
      <w:tr w:rsidR="00276EC7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nil"/>
            </w:tcBorders>
            <w:vAlign w:val="bottom"/>
          </w:tcPr>
          <w:p w:rsidR="00276EC7" w:rsidRPr="000B7BA7" w:rsidRDefault="00276EC7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76EC7" w:rsidRPr="000B7BA7" w:rsidRDefault="00276EC7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</w:tr>
      <w:tr w:rsidR="00276EC7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76EC7" w:rsidRPr="000B7BA7" w:rsidRDefault="00276EC7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276EC7" w:rsidRPr="000B7BA7" w:rsidRDefault="00276EC7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76EC7" w:rsidRPr="000B7BA7" w:rsidRDefault="00276EC7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201B26">
            <w:pPr>
              <w:ind w:left="152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120" w:type="dxa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1920" w:type="dxa"/>
            <w:gridSpan w:val="4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4"/>
            <w:vMerge w:val="restart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vMerge w:val="restart"/>
            <w:tcBorders>
              <w:top w:val="nil"/>
            </w:tcBorders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股份代號</w:t>
            </w:r>
            <w:r w:rsidRPr="000B7BA7">
              <w:rPr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sz w:val="20"/>
                <w:lang w:val="en-GB"/>
              </w:rPr>
              <w:t>如已上市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2040" w:type="dxa"/>
            <w:gridSpan w:val="5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4"/>
            <w:vMerge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vMerge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可發行股份類別</w:t>
            </w:r>
          </w:p>
          <w:p w:rsidR="00201B26" w:rsidRPr="000B7BA7" w:rsidRDefault="00201B26" w:rsidP="00201B26">
            <w:pPr>
              <w:ind w:left="480"/>
              <w:rPr>
                <w:i/>
                <w:iCs/>
                <w:sz w:val="20"/>
                <w:lang w:val="en-GB"/>
              </w:rPr>
            </w:pPr>
            <w:r w:rsidRPr="000B7BA7">
              <w:rPr>
                <w:rFonts w:hint="eastAsia"/>
                <w:i/>
                <w:sz w:val="20"/>
                <w:lang w:val="en-GB"/>
              </w:rPr>
              <w:t>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201B2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vMerge/>
            <w:tcBorders>
              <w:bottom w:val="nil"/>
            </w:tcBorders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201B2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vMerge/>
            <w:tcBorders>
              <w:bottom w:val="nil"/>
            </w:tcBorders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76EC7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股東特別大會通過</w:t>
            </w:r>
          </w:p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日期</w:t>
            </w: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如適用</w:t>
            </w:r>
            <w:r w:rsidRPr="000B7BA7">
              <w:rPr>
                <w:sz w:val="20"/>
                <w:lang w:val="en-GB"/>
              </w:rPr>
              <w:t>)</w:t>
            </w:r>
          </w:p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4"/>
            <w:vMerge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201B2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  <w:tc>
          <w:tcPr>
            <w:tcW w:w="1320" w:type="dxa"/>
            <w:gridSpan w:val="3"/>
            <w:vMerge/>
            <w:tcBorders>
              <w:bottom w:val="nil"/>
            </w:tcBorders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2.</w:t>
            </w:r>
            <w:r w:rsidR="007D1919"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46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46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660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46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201B26">
            <w:pPr>
              <w:ind w:left="152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120" w:type="dxa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1920" w:type="dxa"/>
            <w:gridSpan w:val="4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640" w:type="dxa"/>
            <w:gridSpan w:val="7"/>
            <w:vMerge w:val="restart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股份代號</w:t>
            </w:r>
            <w:r w:rsidRPr="000B7BA7">
              <w:rPr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sz w:val="20"/>
                <w:lang w:val="en-GB"/>
              </w:rPr>
              <w:t>如已上市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2040" w:type="dxa"/>
            <w:gridSpan w:val="5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640" w:type="dxa"/>
            <w:gridSpan w:val="7"/>
            <w:vMerge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可發行股份類別</w:t>
            </w:r>
          </w:p>
          <w:p w:rsidR="00201B26" w:rsidRPr="000B7BA7" w:rsidRDefault="00201B26" w:rsidP="00201B26">
            <w:pPr>
              <w:ind w:left="480"/>
              <w:rPr>
                <w:i/>
                <w:iCs/>
                <w:sz w:val="20"/>
                <w:lang w:val="en-GB"/>
              </w:rPr>
            </w:pPr>
            <w:r w:rsidRPr="000B7BA7">
              <w:rPr>
                <w:rFonts w:hint="eastAsia"/>
                <w:i/>
                <w:sz w:val="20"/>
                <w:lang w:val="en-GB"/>
              </w:rPr>
              <w:t>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640" w:type="dxa"/>
            <w:gridSpan w:val="7"/>
            <w:vMerge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201B2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640" w:type="dxa"/>
            <w:gridSpan w:val="7"/>
            <w:vMerge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201B2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76EC7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股東特別大會通過</w:t>
            </w:r>
          </w:p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日期</w:t>
            </w: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如適用</w:t>
            </w:r>
            <w:r w:rsidRPr="000B7BA7">
              <w:rPr>
                <w:sz w:val="20"/>
                <w:lang w:val="en-GB"/>
              </w:rPr>
              <w:t>)</w:t>
            </w:r>
          </w:p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640" w:type="dxa"/>
            <w:gridSpan w:val="7"/>
            <w:vMerge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201B2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3.</w:t>
            </w:r>
            <w:r w:rsidR="007D1919"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46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46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46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201B26">
            <w:pPr>
              <w:ind w:left="152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120" w:type="dxa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1920" w:type="dxa"/>
            <w:gridSpan w:val="4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640" w:type="dxa"/>
            <w:gridSpan w:val="7"/>
            <w:vMerge w:val="restart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股份代號</w:t>
            </w:r>
            <w:r w:rsidRPr="000B7BA7">
              <w:rPr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sz w:val="20"/>
                <w:lang w:val="en-GB"/>
              </w:rPr>
              <w:t>如已上市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2040" w:type="dxa"/>
            <w:gridSpan w:val="5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640" w:type="dxa"/>
            <w:gridSpan w:val="7"/>
            <w:vMerge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可發行股份類別</w:t>
            </w:r>
          </w:p>
          <w:p w:rsidR="00201B26" w:rsidRPr="000B7BA7" w:rsidRDefault="00201B26" w:rsidP="00201B26">
            <w:pPr>
              <w:ind w:left="480"/>
              <w:rPr>
                <w:i/>
                <w:iCs/>
                <w:sz w:val="20"/>
                <w:lang w:val="en-GB"/>
              </w:rPr>
            </w:pPr>
            <w:r w:rsidRPr="000B7BA7">
              <w:rPr>
                <w:rFonts w:hint="eastAsia"/>
                <w:i/>
                <w:sz w:val="20"/>
                <w:lang w:val="en-GB"/>
              </w:rPr>
              <w:t>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640" w:type="dxa"/>
            <w:gridSpan w:val="7"/>
            <w:vMerge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201B2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640" w:type="dxa"/>
            <w:gridSpan w:val="7"/>
            <w:vMerge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201B2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76EC7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股東特別大會通過</w:t>
            </w:r>
          </w:p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日期</w:t>
            </w: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如適用</w:t>
            </w:r>
            <w:r w:rsidRPr="000B7BA7">
              <w:rPr>
                <w:sz w:val="20"/>
                <w:lang w:val="en-GB"/>
              </w:rPr>
              <w:t>)</w:t>
            </w:r>
          </w:p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640" w:type="dxa"/>
            <w:gridSpan w:val="7"/>
            <w:vMerge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201B2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4.</w:t>
            </w:r>
            <w:r w:rsidR="007D1919"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46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66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46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660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46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118" w:type="dxa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201B26">
            <w:pPr>
              <w:ind w:left="152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   /     /            )</w:t>
            </w:r>
          </w:p>
        </w:tc>
        <w:tc>
          <w:tcPr>
            <w:tcW w:w="120" w:type="dxa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b/>
                <w:sz w:val="20"/>
                <w:lang w:val="en-GB"/>
              </w:rPr>
            </w:pPr>
          </w:p>
        </w:tc>
        <w:tc>
          <w:tcPr>
            <w:tcW w:w="1920" w:type="dxa"/>
            <w:gridSpan w:val="4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640" w:type="dxa"/>
            <w:gridSpan w:val="7"/>
            <w:vMerge w:val="restart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股份代號</w:t>
            </w:r>
            <w:r w:rsidRPr="000B7BA7">
              <w:rPr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sz w:val="20"/>
                <w:lang w:val="en-GB"/>
              </w:rPr>
              <w:t>如已上市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2040" w:type="dxa"/>
            <w:gridSpan w:val="5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640" w:type="dxa"/>
            <w:gridSpan w:val="7"/>
            <w:vMerge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可發行股份類別</w:t>
            </w:r>
          </w:p>
          <w:p w:rsidR="00201B26" w:rsidRPr="000B7BA7" w:rsidRDefault="00201B26" w:rsidP="00201B26">
            <w:pPr>
              <w:ind w:left="480"/>
              <w:rPr>
                <w:i/>
                <w:iCs/>
                <w:sz w:val="20"/>
                <w:lang w:val="en-GB"/>
              </w:rPr>
            </w:pPr>
            <w:r w:rsidRPr="000B7BA7">
              <w:rPr>
                <w:rFonts w:hint="eastAsia"/>
                <w:i/>
                <w:sz w:val="20"/>
                <w:lang w:val="en-GB"/>
              </w:rPr>
              <w:t>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640" w:type="dxa"/>
            <w:gridSpan w:val="7"/>
            <w:vMerge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201B2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640" w:type="dxa"/>
            <w:gridSpan w:val="7"/>
            <w:vMerge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201B2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6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76EC7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股東特別大會通過</w:t>
            </w:r>
          </w:p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日期</w:t>
            </w: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如適用</w:t>
            </w:r>
            <w:r w:rsidRPr="000B7BA7">
              <w:rPr>
                <w:sz w:val="20"/>
                <w:lang w:val="en-GB"/>
              </w:rPr>
              <w:t>)</w:t>
            </w:r>
          </w:p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 /    /        )</w:t>
            </w: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640" w:type="dxa"/>
            <w:gridSpan w:val="7"/>
            <w:vMerge/>
            <w:tcBorders>
              <w:top w:val="single" w:sz="4" w:space="0" w:color="auto"/>
              <w:bottom w:val="nil"/>
            </w:tcBorders>
            <w:vAlign w:val="bottom"/>
          </w:tcPr>
          <w:p w:rsidR="00201B26" w:rsidRPr="000B7BA7" w:rsidRDefault="00201B26" w:rsidP="00201B26">
            <w:pPr>
              <w:widowControl/>
              <w:numPr>
                <w:ilvl w:val="0"/>
                <w:numId w:val="1"/>
              </w:num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17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5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64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17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4560" w:type="dxa"/>
            <w:gridSpan w:val="1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總數</w:t>
            </w:r>
            <w:r w:rsidRPr="000B7BA7">
              <w:rPr>
                <w:sz w:val="20"/>
                <w:lang w:val="en-GB"/>
              </w:rPr>
              <w:t>B.      (</w:t>
            </w:r>
            <w:r w:rsidRPr="000B7BA7">
              <w:rPr>
                <w:rFonts w:hint="eastAsia"/>
                <w:sz w:val="20"/>
                <w:lang w:val="en-GB"/>
              </w:rPr>
              <w:t>普通股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32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7D1919" w:rsidP="00324F1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646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17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5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  <w:r w:rsidRPr="000B7BA7">
              <w:rPr>
                <w:sz w:val="22"/>
                <w:lang w:val="en-GB"/>
              </w:rPr>
              <w:t>(</w:t>
            </w:r>
            <w:r w:rsidRPr="000B7BA7">
              <w:rPr>
                <w:rFonts w:hint="eastAsia"/>
                <w:sz w:val="22"/>
                <w:lang w:val="en-GB"/>
              </w:rPr>
              <w:t>優先股</w:t>
            </w:r>
            <w:r w:rsidRPr="000B7BA7">
              <w:rPr>
                <w:sz w:val="22"/>
                <w:lang w:val="en-GB"/>
              </w:rPr>
              <w:t>)</w:t>
            </w:r>
          </w:p>
        </w:tc>
        <w:tc>
          <w:tcPr>
            <w:tcW w:w="132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324F16" w:rsidP="00324F1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646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17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5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  <w:r w:rsidRPr="000B7BA7">
              <w:rPr>
                <w:sz w:val="22"/>
                <w:lang w:val="en-GB"/>
              </w:rPr>
              <w:t>(</w:t>
            </w:r>
            <w:r w:rsidRPr="000B7BA7">
              <w:rPr>
                <w:rFonts w:hint="eastAsia"/>
                <w:sz w:val="22"/>
                <w:lang w:val="en-GB"/>
              </w:rPr>
              <w:t>其他類別股份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132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324F16" w:rsidP="00324F1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646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67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170"/>
        </w:trPr>
        <w:tc>
          <w:tcPr>
            <w:tcW w:w="26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04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64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</w:tbl>
    <w:p w:rsidR="002624C6" w:rsidRDefault="00201B26" w:rsidP="00A47E11">
      <w:pPr>
        <w:spacing w:afterLines="50"/>
        <w:rPr>
          <w:sz w:val="20"/>
        </w:rPr>
      </w:pPr>
      <w:r w:rsidRPr="000B7BA7">
        <w:rPr>
          <w:lang w:val="en-GB"/>
        </w:rPr>
        <w:br w:type="page"/>
      </w:r>
      <w:r w:rsidRPr="000B7BA7">
        <w:rPr>
          <w:rFonts w:hint="eastAsia"/>
          <w:sz w:val="20"/>
        </w:rPr>
        <w:lastRenderedPageBreak/>
        <w:t>可換股票據（即可轉換為將予上市的發行人股份）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8"/>
        <w:gridCol w:w="2550"/>
        <w:gridCol w:w="60"/>
        <w:gridCol w:w="60"/>
        <w:gridCol w:w="120"/>
        <w:gridCol w:w="900"/>
        <w:gridCol w:w="180"/>
        <w:gridCol w:w="1350"/>
        <w:gridCol w:w="90"/>
        <w:gridCol w:w="1170"/>
        <w:gridCol w:w="90"/>
        <w:gridCol w:w="900"/>
        <w:gridCol w:w="120"/>
        <w:gridCol w:w="120"/>
        <w:gridCol w:w="30"/>
        <w:gridCol w:w="76"/>
        <w:gridCol w:w="14"/>
        <w:gridCol w:w="1080"/>
        <w:gridCol w:w="90"/>
        <w:gridCol w:w="180"/>
        <w:gridCol w:w="1050"/>
      </w:tblGrid>
      <w:tr w:rsidR="00201B26" w:rsidRPr="000B7BA7">
        <w:trPr>
          <w:cantSplit/>
          <w:trHeight w:val="692"/>
          <w:tblHeader/>
        </w:trPr>
        <w:tc>
          <w:tcPr>
            <w:tcW w:w="2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類別及說明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發行貨幣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上月底</w:t>
            </w:r>
          </w:p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576F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本月內</w:t>
            </w:r>
          </w:p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已換股款額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本月底</w:t>
            </w:r>
          </w:p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已發行總額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D0A5B" w:rsidRPr="000B7BA7" w:rsidRDefault="003D0A5B" w:rsidP="00201B26">
            <w:pPr>
              <w:jc w:val="center"/>
              <w:rPr>
                <w:sz w:val="20"/>
                <w:lang w:val="en-GB"/>
              </w:rPr>
            </w:pPr>
          </w:p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</w:tc>
      </w:tr>
      <w:tr w:rsidR="002C0BD6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2C0BD6" w:rsidRPr="000B7BA7" w:rsidRDefault="002C0BD6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vAlign w:val="bottom"/>
          </w:tcPr>
          <w:p w:rsidR="002C0BD6" w:rsidRPr="000B7BA7" w:rsidRDefault="007D1919" w:rsidP="00E50D9C">
            <w:pPr>
              <w:widowControl/>
              <w:numPr>
                <w:ilvl w:val="0"/>
                <w:numId w:val="7"/>
              </w:numPr>
              <w:rPr>
                <w:sz w:val="20"/>
                <w:szCs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:rsidR="002C0BD6" w:rsidRPr="000B7BA7" w:rsidRDefault="002C0BD6" w:rsidP="00201B26">
            <w:pPr>
              <w:rPr>
                <w:sz w:val="20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:rsidR="002C0BD6" w:rsidRPr="006602DB" w:rsidRDefault="002C0BD6" w:rsidP="001D1C8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2C0BD6" w:rsidRPr="006602DB" w:rsidRDefault="002C0BD6" w:rsidP="001D1C81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2C0BD6" w:rsidRPr="006602DB" w:rsidRDefault="002C0BD6" w:rsidP="001D1C8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2C0BD6" w:rsidRPr="006602DB" w:rsidRDefault="002C0BD6" w:rsidP="001D1C81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2C0BD6" w:rsidRPr="006602DB" w:rsidRDefault="002C0BD6" w:rsidP="001D1C81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2C0BD6" w:rsidRPr="006602DB" w:rsidRDefault="002C0BD6" w:rsidP="001D1C8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:rsidR="002C0BD6" w:rsidRPr="006602DB" w:rsidRDefault="002C0BD6" w:rsidP="001D1C8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2C0BD6" w:rsidRPr="006602DB" w:rsidRDefault="002C0BD6" w:rsidP="001D1C8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4"/>
            <w:tcBorders>
              <w:top w:val="nil"/>
              <w:bottom w:val="nil"/>
            </w:tcBorders>
            <w:vAlign w:val="bottom"/>
          </w:tcPr>
          <w:p w:rsidR="002C0BD6" w:rsidRPr="006602DB" w:rsidRDefault="002C0BD6" w:rsidP="001D1C8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2C0BD6" w:rsidRPr="006602DB" w:rsidRDefault="002C0BD6" w:rsidP="001D1C81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vAlign w:val="bottom"/>
          </w:tcPr>
          <w:p w:rsidR="002C0BD6" w:rsidRPr="006602DB" w:rsidRDefault="002C0BD6" w:rsidP="001D1C81">
            <w:pPr>
              <w:jc w:val="right"/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4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4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180"/>
        </w:trPr>
        <w:tc>
          <w:tcPr>
            <w:tcW w:w="2668" w:type="dxa"/>
            <w:gridSpan w:val="2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股份代號</w:t>
            </w:r>
            <w:r w:rsidRPr="000B7BA7">
              <w:rPr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sz w:val="20"/>
                <w:lang w:val="en-GB"/>
              </w:rPr>
              <w:t>如已上市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27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B87AA3">
            <w:pPr>
              <w:rPr>
                <w:sz w:val="20"/>
                <w:lang w:val="en-GB"/>
              </w:rPr>
            </w:pPr>
          </w:p>
        </w:tc>
        <w:tc>
          <w:tcPr>
            <w:tcW w:w="2400" w:type="dxa"/>
            <w:gridSpan w:val="5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15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可發行股份類別</w:t>
            </w:r>
          </w:p>
          <w:p w:rsidR="00201B26" w:rsidRPr="000B7BA7" w:rsidRDefault="00201B26" w:rsidP="00201B26">
            <w:pPr>
              <w:ind w:left="480"/>
              <w:rPr>
                <w:i/>
                <w:iCs/>
                <w:sz w:val="20"/>
                <w:lang w:val="en-GB"/>
              </w:rPr>
            </w:pPr>
            <w:r w:rsidRPr="000B7BA7">
              <w:rPr>
                <w:rFonts w:hint="eastAsia"/>
                <w:i/>
                <w:sz w:val="20"/>
                <w:lang w:val="en-GB"/>
              </w:rPr>
              <w:t>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7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4920" w:type="dxa"/>
            <w:gridSpan w:val="1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15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7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4920" w:type="dxa"/>
            <w:gridSpan w:val="1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15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76EC7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股東特別大會通過</w:t>
            </w:r>
          </w:p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日期</w:t>
            </w: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如適用</w:t>
            </w:r>
            <w:r w:rsidRPr="000B7BA7">
              <w:rPr>
                <w:sz w:val="20"/>
                <w:lang w:val="en-GB"/>
              </w:rPr>
              <w:t>)</w:t>
            </w:r>
          </w:p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27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 /    /        )</w:t>
            </w:r>
          </w:p>
        </w:tc>
        <w:tc>
          <w:tcPr>
            <w:tcW w:w="4920" w:type="dxa"/>
            <w:gridSpan w:val="1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B87AA3" w:rsidP="00201B26">
            <w:pPr>
              <w:widowControl/>
              <w:numPr>
                <w:ilvl w:val="0"/>
                <w:numId w:val="5"/>
              </w:numPr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94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94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94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180"/>
        </w:trPr>
        <w:tc>
          <w:tcPr>
            <w:tcW w:w="2668" w:type="dxa"/>
            <w:gridSpan w:val="2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股份代號</w:t>
            </w:r>
            <w:r w:rsidRPr="000B7BA7">
              <w:rPr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sz w:val="20"/>
                <w:lang w:val="en-GB"/>
              </w:rPr>
              <w:t>如已上市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27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8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400" w:type="dxa"/>
            <w:gridSpan w:val="4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15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可發行股份類別</w:t>
            </w:r>
          </w:p>
          <w:p w:rsidR="00201B26" w:rsidRPr="000B7BA7" w:rsidRDefault="00201B26" w:rsidP="00201B26">
            <w:pPr>
              <w:ind w:left="480"/>
              <w:rPr>
                <w:i/>
                <w:iCs/>
                <w:sz w:val="20"/>
                <w:lang w:val="en-GB"/>
              </w:rPr>
            </w:pPr>
            <w:r w:rsidRPr="000B7BA7">
              <w:rPr>
                <w:rFonts w:hint="eastAsia"/>
                <w:i/>
                <w:sz w:val="20"/>
                <w:lang w:val="en-GB"/>
              </w:rPr>
              <w:t>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7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4920" w:type="dxa"/>
            <w:gridSpan w:val="1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15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7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4920" w:type="dxa"/>
            <w:gridSpan w:val="1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15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76EC7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股東特別大會通過</w:t>
            </w:r>
          </w:p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日期</w:t>
            </w: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如適用</w:t>
            </w:r>
            <w:r w:rsidRPr="000B7BA7">
              <w:rPr>
                <w:sz w:val="20"/>
                <w:lang w:val="en-GB"/>
              </w:rPr>
              <w:t>)</w:t>
            </w:r>
          </w:p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27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 /    /        )</w:t>
            </w:r>
          </w:p>
        </w:tc>
        <w:tc>
          <w:tcPr>
            <w:tcW w:w="4920" w:type="dxa"/>
            <w:gridSpan w:val="1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7D1919" w:rsidP="00201B26">
            <w:pPr>
              <w:widowControl/>
              <w:numPr>
                <w:ilvl w:val="0"/>
                <w:numId w:val="5"/>
              </w:numPr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94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94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94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5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20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180"/>
        </w:trPr>
        <w:tc>
          <w:tcPr>
            <w:tcW w:w="2668" w:type="dxa"/>
            <w:gridSpan w:val="2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股份代號</w:t>
            </w:r>
            <w:r w:rsidRPr="000B7BA7">
              <w:rPr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sz w:val="20"/>
                <w:lang w:val="en-GB"/>
              </w:rPr>
              <w:t>如已上市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27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8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400" w:type="dxa"/>
            <w:gridSpan w:val="4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15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可發行股份類別</w:t>
            </w:r>
          </w:p>
          <w:p w:rsidR="00201B26" w:rsidRPr="000B7BA7" w:rsidRDefault="00201B26" w:rsidP="00201B26">
            <w:pPr>
              <w:ind w:left="480"/>
              <w:rPr>
                <w:i/>
                <w:iCs/>
                <w:sz w:val="20"/>
                <w:lang w:val="en-GB"/>
              </w:rPr>
            </w:pPr>
            <w:r w:rsidRPr="000B7BA7">
              <w:rPr>
                <w:rFonts w:hint="eastAsia"/>
                <w:i/>
                <w:sz w:val="20"/>
                <w:lang w:val="en-GB"/>
              </w:rPr>
              <w:t>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7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4920" w:type="dxa"/>
            <w:gridSpan w:val="1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15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7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4920" w:type="dxa"/>
            <w:gridSpan w:val="1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15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股東特別大會通過日期</w:t>
            </w: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如適用</w:t>
            </w:r>
            <w:r w:rsidRPr="000B7BA7">
              <w:rPr>
                <w:sz w:val="20"/>
                <w:lang w:val="en-GB"/>
              </w:rPr>
              <w:t>)</w:t>
            </w:r>
          </w:p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27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 /    /        )</w:t>
            </w:r>
          </w:p>
        </w:tc>
        <w:tc>
          <w:tcPr>
            <w:tcW w:w="4920" w:type="dxa"/>
            <w:gridSpan w:val="1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7D1919" w:rsidP="00201B26">
            <w:pPr>
              <w:widowControl/>
              <w:numPr>
                <w:ilvl w:val="0"/>
                <w:numId w:val="5"/>
              </w:numPr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94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94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94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3D0A5B" w:rsidRPr="000B7BA7">
        <w:trPr>
          <w:cantSplit/>
          <w:trHeight w:val="260"/>
        </w:trPr>
        <w:tc>
          <w:tcPr>
            <w:tcW w:w="118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gridSpan w:val="2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17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76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  <w:tc>
          <w:tcPr>
            <w:tcW w:w="109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90" w:type="dxa"/>
            <w:tcBorders>
              <w:top w:val="nil"/>
            </w:tcBorders>
            <w:vAlign w:val="bottom"/>
          </w:tcPr>
          <w:p w:rsidR="003D0A5B" w:rsidRPr="000B7BA7" w:rsidRDefault="003D0A5B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23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D0A5B" w:rsidRPr="000B7BA7" w:rsidRDefault="003D0A5B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180"/>
        </w:trPr>
        <w:tc>
          <w:tcPr>
            <w:tcW w:w="2668" w:type="dxa"/>
            <w:gridSpan w:val="2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股份代號</w:t>
            </w:r>
            <w:r w:rsidRPr="000B7BA7">
              <w:rPr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sz w:val="20"/>
                <w:lang w:val="en-GB"/>
              </w:rPr>
              <w:t>如已上市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27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8"/>
            <w:tcBorders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2400" w:type="dxa"/>
            <w:gridSpan w:val="4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15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可發行股份類別</w:t>
            </w:r>
          </w:p>
          <w:p w:rsidR="00201B26" w:rsidRPr="000B7BA7" w:rsidRDefault="00201B26" w:rsidP="00201B26">
            <w:pPr>
              <w:ind w:left="480"/>
              <w:rPr>
                <w:i/>
                <w:iCs/>
                <w:sz w:val="20"/>
                <w:lang w:val="en-GB"/>
              </w:rPr>
            </w:pPr>
            <w:r w:rsidRPr="000B7BA7">
              <w:rPr>
                <w:rFonts w:hint="eastAsia"/>
                <w:i/>
                <w:sz w:val="20"/>
                <w:lang w:val="en-GB"/>
              </w:rPr>
              <w:t>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27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4920" w:type="dxa"/>
            <w:gridSpan w:val="1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15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認購價</w:t>
            </w:r>
          </w:p>
        </w:tc>
        <w:tc>
          <w:tcPr>
            <w:tcW w:w="27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4920" w:type="dxa"/>
            <w:gridSpan w:val="1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215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76EC7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股東特別大會通過</w:t>
            </w:r>
          </w:p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日期</w:t>
            </w: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如適用</w:t>
            </w:r>
            <w:r w:rsidRPr="000B7BA7">
              <w:rPr>
                <w:sz w:val="20"/>
                <w:lang w:val="en-GB"/>
              </w:rPr>
              <w:t>)</w:t>
            </w:r>
          </w:p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27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 /    /        )</w:t>
            </w:r>
          </w:p>
        </w:tc>
        <w:tc>
          <w:tcPr>
            <w:tcW w:w="4920" w:type="dxa"/>
            <w:gridSpan w:val="1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17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4920" w:type="dxa"/>
            <w:gridSpan w:val="10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總數</w:t>
            </w:r>
            <w:r w:rsidRPr="000B7BA7">
              <w:rPr>
                <w:sz w:val="20"/>
                <w:lang w:val="en-GB"/>
              </w:rPr>
              <w:t>C.  (</w:t>
            </w:r>
            <w:r w:rsidRPr="000B7BA7">
              <w:rPr>
                <w:rFonts w:hint="eastAsia"/>
                <w:sz w:val="20"/>
                <w:lang w:val="en-GB"/>
              </w:rPr>
              <w:t>普通股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7D1919" w:rsidP="00324F1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10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17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76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優先股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324F16" w:rsidP="00324F1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10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170"/>
        </w:trPr>
        <w:tc>
          <w:tcPr>
            <w:tcW w:w="2668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760" w:type="dxa"/>
            <w:gridSpan w:val="7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其他類別股份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324F16" w:rsidP="00324F16">
            <w:pPr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18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105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170"/>
        </w:trPr>
        <w:tc>
          <w:tcPr>
            <w:tcW w:w="266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ind w:left="480"/>
              <w:rPr>
                <w:sz w:val="20"/>
                <w:lang w:val="en-GB"/>
              </w:rPr>
            </w:pPr>
          </w:p>
        </w:tc>
        <w:tc>
          <w:tcPr>
            <w:tcW w:w="2760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216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  <w:tc>
          <w:tcPr>
            <w:tcW w:w="105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1B26" w:rsidRPr="000B7BA7" w:rsidRDefault="00201B26" w:rsidP="00201B26">
            <w:pPr>
              <w:rPr>
                <w:sz w:val="20"/>
                <w:lang w:val="en-GB"/>
              </w:rPr>
            </w:pPr>
          </w:p>
        </w:tc>
      </w:tr>
    </w:tbl>
    <w:p w:rsidR="00201B26" w:rsidRPr="000B7BA7" w:rsidRDefault="00201B26" w:rsidP="00201B26">
      <w:pPr>
        <w:spacing w:line="216" w:lineRule="auto"/>
        <w:rPr>
          <w:sz w:val="20"/>
        </w:rPr>
      </w:pPr>
    </w:p>
    <w:p w:rsidR="002624C6" w:rsidRDefault="002624C6" w:rsidP="00A47E11">
      <w:pPr>
        <w:spacing w:afterLines="50" w:line="216" w:lineRule="auto"/>
        <w:ind w:rightChars="-85" w:right="-204"/>
        <w:rPr>
          <w:sz w:val="20"/>
        </w:rPr>
      </w:pPr>
    </w:p>
    <w:p w:rsidR="00000000" w:rsidRDefault="00484373" w:rsidP="00A47E11">
      <w:pPr>
        <w:spacing w:afterLines="50" w:line="216" w:lineRule="auto"/>
        <w:ind w:rightChars="-85" w:right="-204"/>
        <w:rPr>
          <w:sz w:val="20"/>
        </w:rPr>
        <w:pPrChange w:id="12" w:author="Alex Tsui" w:date="2018-12-03T16:26:00Z">
          <w:pPr>
            <w:spacing w:afterLines="50" w:line="216" w:lineRule="auto"/>
            <w:ind w:rightChars="-85" w:right="-204"/>
          </w:pPr>
        </w:pPrChange>
      </w:pPr>
    </w:p>
    <w:p w:rsidR="00000000" w:rsidRDefault="00201B26" w:rsidP="00A47E11">
      <w:pPr>
        <w:spacing w:afterLines="50" w:line="216" w:lineRule="auto"/>
        <w:ind w:rightChars="-85" w:right="-204"/>
        <w:rPr>
          <w:lang w:val="en-GB"/>
        </w:rPr>
        <w:pPrChange w:id="13" w:author="Alex Tsui" w:date="2018-12-03T16:26:00Z">
          <w:pPr>
            <w:spacing w:afterLines="50" w:line="216" w:lineRule="auto"/>
            <w:ind w:rightChars="-85" w:right="-204"/>
          </w:pPr>
        </w:pPrChange>
      </w:pPr>
      <w:r w:rsidRPr="000B7BA7">
        <w:rPr>
          <w:rFonts w:hint="eastAsia"/>
          <w:sz w:val="20"/>
        </w:rPr>
        <w:lastRenderedPageBreak/>
        <w:t>為發行將予上市的發行股份所訂立的任何其他協議或安排，包括期權（但不包括根據股份期權計劃發行的期權）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"/>
        <w:gridCol w:w="5641"/>
        <w:gridCol w:w="1920"/>
        <w:gridCol w:w="240"/>
        <w:gridCol w:w="1913"/>
      </w:tblGrid>
      <w:tr w:rsidR="00201B26" w:rsidRPr="000E416E" w:rsidTr="000E416E">
        <w:tc>
          <w:tcPr>
            <w:tcW w:w="6007" w:type="dxa"/>
            <w:gridSpan w:val="2"/>
            <w:shd w:val="clear" w:color="auto" w:fill="auto"/>
            <w:vAlign w:val="bottom"/>
          </w:tcPr>
          <w:p w:rsidR="00276EC7" w:rsidRPr="000E416E" w:rsidRDefault="00201B26" w:rsidP="000E416E">
            <w:pPr>
              <w:spacing w:line="216" w:lineRule="auto"/>
              <w:rPr>
                <w:sz w:val="20"/>
                <w:lang w:val="en-GB"/>
              </w:rPr>
            </w:pPr>
            <w:r w:rsidRPr="000E416E">
              <w:rPr>
                <w:rFonts w:hint="eastAsia"/>
                <w:sz w:val="20"/>
                <w:lang w:val="en-GB"/>
              </w:rPr>
              <w:t>詳情，包括股東特別大會通過日期</w:t>
            </w:r>
            <w:r w:rsidRPr="000E416E">
              <w:rPr>
                <w:rFonts w:hint="eastAsia"/>
                <w:sz w:val="20"/>
                <w:lang w:val="en-GB"/>
              </w:rPr>
              <w:t xml:space="preserve"> (</w:t>
            </w:r>
            <w:r w:rsidRPr="000E416E">
              <w:rPr>
                <w:rFonts w:hint="eastAsia"/>
                <w:sz w:val="20"/>
                <w:lang w:val="en-GB"/>
              </w:rPr>
              <w:t>日</w:t>
            </w:r>
            <w:r w:rsidRPr="000E416E">
              <w:rPr>
                <w:rFonts w:hint="eastAsia"/>
                <w:sz w:val="20"/>
                <w:lang w:val="en-GB"/>
              </w:rPr>
              <w:t>/</w:t>
            </w:r>
            <w:r w:rsidRPr="000E416E">
              <w:rPr>
                <w:rFonts w:hint="eastAsia"/>
                <w:sz w:val="20"/>
                <w:lang w:val="en-GB"/>
              </w:rPr>
              <w:t>月</w:t>
            </w:r>
            <w:r w:rsidRPr="000E416E">
              <w:rPr>
                <w:rFonts w:hint="eastAsia"/>
                <w:sz w:val="20"/>
                <w:lang w:val="en-GB"/>
              </w:rPr>
              <w:t>/</w:t>
            </w:r>
            <w:r w:rsidRPr="000E416E">
              <w:rPr>
                <w:rFonts w:hint="eastAsia"/>
                <w:sz w:val="20"/>
                <w:lang w:val="en-GB"/>
              </w:rPr>
              <w:t>年</w:t>
            </w:r>
            <w:r w:rsidRPr="000E416E">
              <w:rPr>
                <w:rFonts w:hint="eastAsia"/>
                <w:sz w:val="20"/>
                <w:lang w:val="en-GB"/>
              </w:rPr>
              <w:t>)(</w:t>
            </w:r>
            <w:r w:rsidRPr="000E416E">
              <w:rPr>
                <w:rFonts w:hint="eastAsia"/>
                <w:sz w:val="20"/>
                <w:lang w:val="en-GB"/>
              </w:rPr>
              <w:t>如適用</w:t>
            </w:r>
            <w:r w:rsidRPr="000E416E">
              <w:rPr>
                <w:rFonts w:hint="eastAsia"/>
                <w:sz w:val="20"/>
                <w:lang w:val="en-GB"/>
              </w:rPr>
              <w:t>)</w:t>
            </w:r>
          </w:p>
          <w:p w:rsidR="00201B26" w:rsidRPr="000E416E" w:rsidRDefault="00201B26" w:rsidP="000E416E">
            <w:pPr>
              <w:spacing w:line="216" w:lineRule="auto"/>
              <w:rPr>
                <w:sz w:val="20"/>
                <w:lang w:val="en-GB"/>
              </w:rPr>
            </w:pPr>
            <w:r w:rsidRPr="000E416E">
              <w:rPr>
                <w:rFonts w:hint="eastAsia"/>
                <w:sz w:val="20"/>
                <w:lang w:val="en-GB"/>
              </w:rPr>
              <w:t>及可發行股份類別</w:t>
            </w:r>
          </w:p>
          <w:p w:rsidR="003233C3" w:rsidRPr="000E416E" w:rsidRDefault="003233C3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bottom w:val="single" w:sz="4" w:space="0" w:color="auto"/>
              <w:right w:val="nil"/>
            </w:tcBorders>
          </w:tcPr>
          <w:p w:rsidR="00201B26" w:rsidRPr="000E416E" w:rsidRDefault="00201B26" w:rsidP="000E416E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E416E">
              <w:rPr>
                <w:rFonts w:hint="eastAsia"/>
                <w:sz w:val="20"/>
                <w:lang w:val="en-GB"/>
              </w:rPr>
              <w:t>本月內因此發行的發行人新股份數目</w:t>
            </w:r>
          </w:p>
          <w:p w:rsidR="003233C3" w:rsidRPr="000E416E" w:rsidRDefault="003233C3" w:rsidP="000E416E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left w:val="nil"/>
              <w:bottom w:val="single" w:sz="4" w:space="0" w:color="auto"/>
            </w:tcBorders>
          </w:tcPr>
          <w:p w:rsidR="00201B26" w:rsidRPr="000E416E" w:rsidRDefault="00201B26" w:rsidP="000E416E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E416E"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  <w:p w:rsidR="003233C3" w:rsidRPr="000E416E" w:rsidRDefault="003233C3" w:rsidP="000E416E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  <w:r w:rsidRPr="000E416E">
              <w:rPr>
                <w:sz w:val="20"/>
                <w:lang w:val="en-GB"/>
              </w:rPr>
              <w:t>1.</w:t>
            </w: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51D8" w:rsidRPr="004E46D9" w:rsidRDefault="00D151D8" w:rsidP="00D151D8">
            <w:pPr>
              <w:spacing w:line="216" w:lineRule="auto"/>
              <w:rPr>
                <w:rFonts w:ascii="新細明體" w:hAnsi="新細明體"/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51D8" w:rsidRPr="004E46D9" w:rsidRDefault="00D151D8" w:rsidP="00D151D8">
            <w:pPr>
              <w:spacing w:line="216" w:lineRule="auto"/>
              <w:rPr>
                <w:rFonts w:ascii="新細明體" w:hAnsi="新細明體"/>
                <w:sz w:val="20"/>
                <w:szCs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51D8" w:rsidRPr="004E46D9" w:rsidRDefault="00D151D8" w:rsidP="00D151D8">
            <w:pPr>
              <w:spacing w:line="216" w:lineRule="auto"/>
              <w:rPr>
                <w:rFonts w:ascii="新細明體" w:hAnsi="新細明體"/>
                <w:sz w:val="20"/>
                <w:szCs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D8" w:rsidRPr="00D234C9" w:rsidRDefault="007A2634" w:rsidP="007A2634">
            <w:pPr>
              <w:spacing w:line="216" w:lineRule="auto"/>
              <w:jc w:val="right"/>
              <w:rPr>
                <w:rFonts w:ascii="新細明體" w:hAnsi="新細明體"/>
                <w:sz w:val="20"/>
                <w:lang w:val="en-GB"/>
              </w:rPr>
            </w:pPr>
            <w:r w:rsidRPr="000E416E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D8" w:rsidRPr="004E46D9" w:rsidRDefault="007A2634" w:rsidP="00D151D8">
            <w:pPr>
              <w:spacing w:line="216" w:lineRule="auto"/>
              <w:jc w:val="right"/>
              <w:rPr>
                <w:rFonts w:ascii="新細明體" w:hAnsi="新細明體"/>
                <w:sz w:val="20"/>
                <w:szCs w:val="20"/>
                <w:lang w:val="en-GB"/>
              </w:rPr>
            </w:pPr>
            <w:r w:rsidRPr="000E416E">
              <w:rPr>
                <w:rFonts w:hint="eastAsia"/>
                <w:sz w:val="20"/>
                <w:lang w:val="en-GB"/>
              </w:rPr>
              <w:t>股</w:t>
            </w:r>
            <w:r w:rsidRPr="000E416E">
              <w:rPr>
                <w:rFonts w:hint="eastAsia"/>
                <w:i/>
                <w:sz w:val="20"/>
                <w:lang w:val="en-GB"/>
              </w:rPr>
              <w:t>(</w:t>
            </w:r>
            <w:r w:rsidRPr="000E416E">
              <w:rPr>
                <w:rFonts w:hint="eastAsia"/>
                <w:i/>
                <w:sz w:val="20"/>
                <w:lang w:val="en-GB"/>
              </w:rPr>
              <w:t>註</w:t>
            </w:r>
            <w:r w:rsidRPr="000E416E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51D8" w:rsidRPr="000E416E" w:rsidRDefault="00D151D8" w:rsidP="00D151D8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D8" w:rsidRPr="000E416E" w:rsidRDefault="00D151D8" w:rsidP="00D151D8">
            <w:pPr>
              <w:spacing w:line="216" w:lineRule="auto"/>
              <w:jc w:val="right"/>
              <w:rPr>
                <w:sz w:val="20"/>
                <w:lang w:val="en-GB" w:eastAsia="zh-HK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151D8" w:rsidRPr="000E416E" w:rsidRDefault="00D151D8" w:rsidP="000E416E">
            <w:pPr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  <w:r w:rsidRPr="000E416E">
              <w:rPr>
                <w:sz w:val="20"/>
                <w:lang w:val="en-GB"/>
              </w:rPr>
              <w:t>2.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E416E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E416E">
              <w:rPr>
                <w:rFonts w:hint="eastAsia"/>
                <w:sz w:val="20"/>
                <w:lang w:val="en-GB"/>
              </w:rPr>
              <w:t>股</w:t>
            </w:r>
            <w:r w:rsidRPr="000E416E">
              <w:rPr>
                <w:rFonts w:hint="eastAsia"/>
                <w:i/>
                <w:sz w:val="20"/>
                <w:lang w:val="en-GB"/>
              </w:rPr>
              <w:t>(</w:t>
            </w:r>
            <w:r w:rsidRPr="000E416E">
              <w:rPr>
                <w:rFonts w:hint="eastAsia"/>
                <w:i/>
                <w:sz w:val="20"/>
                <w:lang w:val="en-GB"/>
              </w:rPr>
              <w:t>註</w:t>
            </w:r>
            <w:r w:rsidRPr="000E416E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  <w:r w:rsidRPr="000E416E">
              <w:rPr>
                <w:sz w:val="20"/>
                <w:lang w:val="en-GB"/>
              </w:rPr>
              <w:t>3.</w:t>
            </w:r>
          </w:p>
        </w:tc>
        <w:tc>
          <w:tcPr>
            <w:tcW w:w="56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E416E">
              <w:rPr>
                <w:sz w:val="20"/>
                <w:lang w:val="en-GB"/>
              </w:rPr>
              <w:t>(    /    /        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E416E">
              <w:rPr>
                <w:rFonts w:hint="eastAsia"/>
                <w:sz w:val="20"/>
                <w:lang w:val="en-GB"/>
              </w:rPr>
              <w:t>股</w:t>
            </w:r>
            <w:r w:rsidRPr="000E416E">
              <w:rPr>
                <w:rFonts w:hint="eastAsia"/>
                <w:i/>
                <w:sz w:val="20"/>
                <w:lang w:val="en-GB"/>
              </w:rPr>
              <w:t>(</w:t>
            </w:r>
            <w:r w:rsidRPr="000E416E">
              <w:rPr>
                <w:rFonts w:hint="eastAsia"/>
                <w:i/>
                <w:sz w:val="20"/>
                <w:lang w:val="en-GB"/>
              </w:rPr>
              <w:t>註</w:t>
            </w:r>
            <w:r w:rsidRPr="000E416E">
              <w:rPr>
                <w:i/>
                <w:iCs/>
                <w:sz w:val="20"/>
                <w:lang w:val="en-GB"/>
              </w:rPr>
              <w:t>1)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E416E">
              <w:rPr>
                <w:rFonts w:hint="eastAsia"/>
                <w:sz w:val="20"/>
                <w:lang w:val="en-GB"/>
              </w:rPr>
              <w:t>總數</w:t>
            </w:r>
            <w:r w:rsidRPr="000E416E">
              <w:rPr>
                <w:sz w:val="20"/>
                <w:lang w:val="en-GB"/>
              </w:rPr>
              <w:t>D.   (</w:t>
            </w:r>
            <w:r w:rsidRPr="000E416E">
              <w:rPr>
                <w:rFonts w:hint="eastAsia"/>
                <w:sz w:val="20"/>
                <w:lang w:val="en-GB"/>
              </w:rPr>
              <w:t>普通股</w:t>
            </w:r>
            <w:r w:rsidRPr="000E416E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51D8" w:rsidRPr="000E416E" w:rsidRDefault="007A2634" w:rsidP="00DB425C">
            <w:pPr>
              <w:jc w:val="right"/>
              <w:rPr>
                <w:sz w:val="20"/>
                <w:lang w:val="en-GB"/>
              </w:rPr>
            </w:pPr>
            <w:r w:rsidRPr="000E416E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E416E">
              <w:rPr>
                <w:sz w:val="20"/>
                <w:lang w:val="en-GB"/>
              </w:rPr>
              <w:t>(</w:t>
            </w:r>
            <w:r w:rsidRPr="000E416E">
              <w:rPr>
                <w:rFonts w:hint="eastAsia"/>
                <w:sz w:val="20"/>
                <w:lang w:val="en-GB"/>
              </w:rPr>
              <w:t>優先股</w:t>
            </w:r>
            <w:r w:rsidRPr="000E416E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51D8" w:rsidRPr="000E416E" w:rsidRDefault="00D151D8" w:rsidP="00DB425C">
            <w:pPr>
              <w:jc w:val="right"/>
              <w:rPr>
                <w:sz w:val="20"/>
                <w:lang w:val="en-GB"/>
              </w:rPr>
            </w:pPr>
            <w:r w:rsidRPr="000E416E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9"/>
        </w:trPr>
        <w:tc>
          <w:tcPr>
            <w:tcW w:w="3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E416E">
              <w:rPr>
                <w:sz w:val="20"/>
                <w:lang w:val="en-GB"/>
              </w:rPr>
              <w:t>(</w:t>
            </w:r>
            <w:r w:rsidRPr="000E416E">
              <w:rPr>
                <w:rFonts w:hint="eastAsia"/>
                <w:sz w:val="20"/>
                <w:lang w:val="en-GB"/>
              </w:rPr>
              <w:t>其他類別股份</w:t>
            </w:r>
            <w:r w:rsidRPr="000E416E">
              <w:rPr>
                <w:sz w:val="20"/>
                <w:lang w:val="en-GB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51D8" w:rsidRPr="000E416E" w:rsidRDefault="00D151D8" w:rsidP="00DB425C">
            <w:pPr>
              <w:jc w:val="right"/>
              <w:rPr>
                <w:sz w:val="20"/>
                <w:lang w:val="en-GB"/>
              </w:rPr>
            </w:pPr>
            <w:r w:rsidRPr="000E416E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D151D8" w:rsidRPr="000E416E" w:rsidTr="000E416E">
        <w:trPr>
          <w:trHeight w:val="118"/>
        </w:trPr>
        <w:tc>
          <w:tcPr>
            <w:tcW w:w="3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641" w:type="dxa"/>
            <w:tcBorders>
              <w:top w:val="nil"/>
              <w:left w:val="nil"/>
            </w:tcBorders>
            <w:shd w:val="clear" w:color="auto" w:fill="auto"/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4" w:space="0" w:color="auto"/>
              <w:righ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</w:tcBorders>
          </w:tcPr>
          <w:p w:rsidR="00D151D8" w:rsidRPr="000E416E" w:rsidRDefault="00D151D8" w:rsidP="000E416E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201B26" w:rsidRPr="000B7BA7" w:rsidRDefault="00201B26" w:rsidP="00201B26">
      <w:pPr>
        <w:spacing w:line="216" w:lineRule="auto"/>
        <w:rPr>
          <w:sz w:val="20"/>
          <w:lang w:val="en-GB"/>
        </w:rPr>
      </w:pPr>
    </w:p>
    <w:p w:rsidR="00201B26" w:rsidRPr="000B7BA7" w:rsidRDefault="00201B26" w:rsidP="00201B26">
      <w:pPr>
        <w:spacing w:line="216" w:lineRule="auto"/>
        <w:rPr>
          <w:sz w:val="20"/>
          <w:lang w:val="en-GB"/>
        </w:rPr>
      </w:pPr>
      <w:r w:rsidRPr="000B7BA7">
        <w:rPr>
          <w:sz w:val="20"/>
          <w:lang w:val="en-GB"/>
        </w:rPr>
        <w:br w:type="page"/>
      </w:r>
    </w:p>
    <w:p w:rsidR="00000000" w:rsidRDefault="00201B26" w:rsidP="00A47E11">
      <w:pPr>
        <w:spacing w:afterLines="50" w:line="216" w:lineRule="auto"/>
        <w:rPr>
          <w:sz w:val="20"/>
          <w:lang w:val="en-GB"/>
        </w:rPr>
        <w:pPrChange w:id="14" w:author="Alex Tsui" w:date="2018-12-03T16:26:00Z">
          <w:pPr>
            <w:spacing w:afterLines="50" w:line="216" w:lineRule="auto"/>
          </w:pPr>
        </w:pPrChange>
      </w:pPr>
      <w:r w:rsidRPr="000B7BA7">
        <w:rPr>
          <w:rFonts w:hint="eastAsia"/>
          <w:sz w:val="20"/>
          <w:lang w:val="en-GB"/>
        </w:rPr>
        <w:lastRenderedPageBreak/>
        <w:t>已發行股本的其他變動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8"/>
        <w:gridCol w:w="1170"/>
        <w:gridCol w:w="960"/>
        <w:gridCol w:w="1320"/>
        <w:gridCol w:w="600"/>
        <w:gridCol w:w="240"/>
        <w:gridCol w:w="2040"/>
        <w:gridCol w:w="1080"/>
        <w:gridCol w:w="120"/>
        <w:gridCol w:w="960"/>
        <w:gridCol w:w="120"/>
        <w:gridCol w:w="30"/>
        <w:gridCol w:w="1170"/>
      </w:tblGrid>
      <w:tr w:rsidR="00201B26" w:rsidRPr="000B7BA7">
        <w:trPr>
          <w:cantSplit/>
          <w:trHeight w:val="1101"/>
          <w:tblHeader/>
        </w:trPr>
        <w:tc>
          <w:tcPr>
            <w:tcW w:w="2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發行類別</w:t>
            </w:r>
          </w:p>
          <w:p w:rsidR="00276EC7" w:rsidRPr="000B7BA7" w:rsidRDefault="00276EC7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7663" w:rsidRPr="000B7BA7" w:rsidRDefault="00201B26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本月內因此發行的</w:t>
            </w:r>
          </w:p>
          <w:p w:rsidR="00201B26" w:rsidRPr="000B7BA7" w:rsidRDefault="00201B26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發行人新股份數目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201B26" w:rsidRPr="000B7BA7" w:rsidRDefault="00201B26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本月底因此可能發行的發行人新股份數目</w:t>
            </w:r>
          </w:p>
        </w:tc>
      </w:tr>
      <w:tr w:rsidR="00927271" w:rsidRPr="000B7BA7">
        <w:trPr>
          <w:cantSplit/>
          <w:trHeight w:val="1237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927271" w:rsidRPr="000B7BA7" w:rsidRDefault="00927271" w:rsidP="00E50D9C"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  <w:vAlign w:val="bottom"/>
          </w:tcPr>
          <w:p w:rsidR="00927271" w:rsidRPr="000B7BA7" w:rsidRDefault="00927271" w:rsidP="00201B26">
            <w:pPr>
              <w:jc w:val="both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jc w:val="both"/>
              <w:rPr>
                <w:i/>
                <w:iCs/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可發行股份類別</w:t>
            </w:r>
            <w:r w:rsidRPr="000B7BA7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rFonts w:hint="eastAsia"/>
                <w:i/>
                <w:sz w:val="20"/>
                <w:lang w:val="en-GB"/>
              </w:rPr>
              <w:t>1)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發行及配發日期：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股東特別大會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通過日期：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501C9A" w:rsidRPr="000B7BA7" w:rsidRDefault="00501C9A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27271" w:rsidRPr="000B7BA7" w:rsidRDefault="00880143" w:rsidP="006A028F">
            <w:pPr>
              <w:tabs>
                <w:tab w:val="left" w:pos="176"/>
              </w:tabs>
              <w:spacing w:line="216" w:lineRule="auto"/>
              <w:ind w:left="35" w:hanging="35"/>
              <w:jc w:val="center"/>
              <w:rPr>
                <w:sz w:val="20"/>
                <w:u w:val="single"/>
                <w:lang w:val="en-GB"/>
              </w:rPr>
            </w:pPr>
            <w:r w:rsidRPr="000B7BA7">
              <w:rPr>
                <w:rFonts w:hint="eastAsia"/>
                <w:sz w:val="20"/>
                <w:u w:val="single"/>
                <w:lang w:val="en-GB"/>
              </w:rPr>
              <w:t>不適用</w:t>
            </w: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27271" w:rsidRPr="000B7BA7" w:rsidRDefault="0088014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</w:tc>
        <w:tc>
          <w:tcPr>
            <w:tcW w:w="120" w:type="dxa"/>
            <w:vMerge w:val="restart"/>
            <w:tcBorders>
              <w:top w:val="nil"/>
            </w:tcBorders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 w:val="restart"/>
            <w:tcBorders>
              <w:top w:val="nil"/>
            </w:tcBorders>
            <w:vAlign w:val="bottom"/>
          </w:tcPr>
          <w:p w:rsidR="00927271" w:rsidRPr="000B7BA7" w:rsidRDefault="00927271" w:rsidP="00880143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27271" w:rsidRPr="000B7BA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927271" w:rsidRPr="000B7BA7" w:rsidRDefault="00927271" w:rsidP="00201B26"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  <w:vAlign w:val="bottom"/>
          </w:tcPr>
          <w:p w:rsidR="00927271" w:rsidRPr="000B7BA7" w:rsidRDefault="00927271" w:rsidP="00201B2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" w:type="dxa"/>
            <w:vMerge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bottom"/>
          </w:tcPr>
          <w:p w:rsidR="00927271" w:rsidRPr="000B7BA7" w:rsidRDefault="00927271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27271" w:rsidRPr="000B7BA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927271" w:rsidRPr="000B7BA7" w:rsidRDefault="00927271" w:rsidP="00201B2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bottom"/>
          </w:tcPr>
          <w:p w:rsidR="00927271" w:rsidRPr="000B7BA7" w:rsidRDefault="00927271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27271" w:rsidRPr="000B7BA7">
        <w:trPr>
          <w:cantSplit/>
          <w:trHeight w:val="1201"/>
        </w:trPr>
        <w:tc>
          <w:tcPr>
            <w:tcW w:w="1468" w:type="dxa"/>
            <w:gridSpan w:val="2"/>
            <w:vMerge w:val="restart"/>
            <w:tcBorders>
              <w:top w:val="nil"/>
            </w:tcBorders>
            <w:vAlign w:val="center"/>
          </w:tcPr>
          <w:p w:rsidR="00927271" w:rsidRPr="000B7BA7" w:rsidRDefault="00927271" w:rsidP="00201B26"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公開招股</w:t>
            </w:r>
          </w:p>
        </w:tc>
        <w:tc>
          <w:tcPr>
            <w:tcW w:w="960" w:type="dxa"/>
            <w:vMerge w:val="restart"/>
            <w:tcBorders>
              <w:top w:val="nil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nil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nil"/>
            </w:tcBorders>
          </w:tcPr>
          <w:p w:rsidR="00927271" w:rsidRPr="000B7BA7" w:rsidRDefault="00927271" w:rsidP="00201B26">
            <w:pPr>
              <w:jc w:val="both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jc w:val="both"/>
              <w:rPr>
                <w:i/>
                <w:iCs/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可發行股份類別</w:t>
            </w:r>
            <w:r w:rsidRPr="000B7BA7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rFonts w:hint="eastAsia"/>
                <w:i/>
                <w:sz w:val="20"/>
                <w:lang w:val="en-GB"/>
              </w:rPr>
              <w:t>1)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發行及配發日期：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股東特別大會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通過日期：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u w:val="single"/>
                <w:lang w:val="en-GB"/>
              </w:rPr>
              <w:t>不適用</w:t>
            </w:r>
            <w:r w:rsidRPr="000B7BA7">
              <w:rPr>
                <w:sz w:val="20"/>
                <w:lang w:val="en-GB"/>
              </w:rPr>
              <w:t>_</w:t>
            </w: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</w:tc>
        <w:tc>
          <w:tcPr>
            <w:tcW w:w="120" w:type="dxa"/>
            <w:vMerge w:val="restart"/>
            <w:tcBorders>
              <w:top w:val="nil"/>
            </w:tcBorders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 w:val="restart"/>
            <w:tcBorders>
              <w:top w:val="nil"/>
            </w:tcBorders>
            <w:vAlign w:val="bottom"/>
          </w:tcPr>
          <w:p w:rsidR="00927271" w:rsidRPr="000B7BA7" w:rsidRDefault="00927271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120" w:type="dxa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nil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27271" w:rsidRPr="000B7BA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927271" w:rsidRPr="000B7BA7" w:rsidRDefault="00927271" w:rsidP="00201B26"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927271" w:rsidRPr="000B7BA7" w:rsidRDefault="00927271" w:rsidP="00201B2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" w:type="dxa"/>
            <w:vMerge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bottom"/>
          </w:tcPr>
          <w:p w:rsidR="00927271" w:rsidRPr="000B7BA7" w:rsidRDefault="00927271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27271" w:rsidRPr="000B7BA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927271" w:rsidRPr="000B7BA7" w:rsidRDefault="00927271" w:rsidP="00201B2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7271" w:rsidRPr="000B7BA7" w:rsidRDefault="00927271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27271" w:rsidRPr="000B7BA7">
        <w:trPr>
          <w:cantSplit/>
          <w:trHeight w:val="1255"/>
        </w:trPr>
        <w:tc>
          <w:tcPr>
            <w:tcW w:w="14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27271" w:rsidRPr="000B7BA7" w:rsidRDefault="00927271" w:rsidP="00201B26"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配售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DF520D" w:rsidRPr="000B7BA7" w:rsidRDefault="00DF520D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DF520D" w:rsidRPr="000B7BA7" w:rsidRDefault="00DF520D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DF520D" w:rsidRPr="000B7BA7" w:rsidRDefault="00DF520D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1E5C8B" w:rsidRDefault="001E5C8B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DF520D" w:rsidRPr="000B7BA7" w:rsidRDefault="00DF520D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927271" w:rsidRPr="000B7BA7" w:rsidRDefault="00927271" w:rsidP="00201B26">
            <w:pPr>
              <w:jc w:val="both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jc w:val="both"/>
              <w:rPr>
                <w:i/>
                <w:iCs/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可發行股份類別</w:t>
            </w:r>
            <w:r w:rsidRPr="000B7BA7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rFonts w:hint="eastAsia"/>
                <w:i/>
                <w:sz w:val="20"/>
                <w:lang w:val="en-GB"/>
              </w:rPr>
              <w:t>1)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發行及配發日期：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</w:t>
            </w:r>
            <w:r w:rsidR="00313FF7">
              <w:rPr>
                <w:sz w:val="20"/>
                <w:lang w:val="en-GB"/>
              </w:rPr>
              <w:t>周年</w:t>
            </w:r>
            <w:r w:rsidRPr="000B7BA7">
              <w:rPr>
                <w:rFonts w:hint="eastAsia"/>
                <w:sz w:val="20"/>
                <w:lang w:val="en-GB"/>
              </w:rPr>
              <w:t>大會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通過日期：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</w:tcBorders>
          </w:tcPr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27271" w:rsidRPr="000B7BA7" w:rsidRDefault="007D1919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u w:val="single"/>
                <w:lang w:val="en-GB"/>
              </w:rPr>
              <w:t>不適用</w:t>
            </w:r>
            <w:r w:rsidRPr="000B7BA7">
              <w:rPr>
                <w:sz w:val="20"/>
                <w:lang w:val="en-GB"/>
              </w:rPr>
              <w:t>_</w:t>
            </w: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27271" w:rsidRDefault="00927271" w:rsidP="0016784D">
            <w:pPr>
              <w:spacing w:line="216" w:lineRule="auto"/>
              <w:rPr>
                <w:sz w:val="20"/>
                <w:lang w:val="en-GB"/>
              </w:rPr>
            </w:pPr>
          </w:p>
          <w:p w:rsidR="004E0AB4" w:rsidRDefault="004E0AB4" w:rsidP="004E0AB4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E0AB4" w:rsidRDefault="004E0AB4" w:rsidP="004E0AB4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E0AB4" w:rsidRDefault="004E0AB4" w:rsidP="004E0AB4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4E0AB4" w:rsidRPr="000B7BA7" w:rsidRDefault="004E0AB4" w:rsidP="00944B2A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" w:type="dxa"/>
            <w:vMerge w:val="restart"/>
            <w:tcBorders>
              <w:top w:val="single" w:sz="4" w:space="0" w:color="auto"/>
            </w:tcBorders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bottom"/>
          </w:tcPr>
          <w:p w:rsidR="00927271" w:rsidRPr="000B7BA7" w:rsidRDefault="00927271" w:rsidP="008677B9">
            <w:pPr>
              <w:spacing w:line="216" w:lineRule="auto"/>
              <w:jc w:val="right"/>
              <w:rPr>
                <w:sz w:val="16"/>
                <w:szCs w:val="16"/>
                <w:lang w:val="en-GB"/>
              </w:rPr>
            </w:pPr>
          </w:p>
        </w:tc>
        <w:tc>
          <w:tcPr>
            <w:tcW w:w="120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27271" w:rsidRPr="000B7BA7">
        <w:trPr>
          <w:cantSplit/>
          <w:trHeight w:val="921"/>
        </w:trPr>
        <w:tc>
          <w:tcPr>
            <w:tcW w:w="1468" w:type="dxa"/>
            <w:gridSpan w:val="2"/>
            <w:vMerge/>
            <w:vAlign w:val="center"/>
          </w:tcPr>
          <w:p w:rsidR="00927271" w:rsidRPr="000B7BA7" w:rsidRDefault="00927271" w:rsidP="00201B26"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vMerge/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927271" w:rsidRPr="000B7BA7" w:rsidRDefault="00927271" w:rsidP="00201B2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080" w:type="dxa"/>
            <w:vMerge/>
            <w:tcBorders>
              <w:bottom w:val="nil"/>
            </w:tcBorders>
          </w:tcPr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" w:type="dxa"/>
            <w:vMerge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vMerge/>
            <w:tcBorders>
              <w:bottom w:val="single" w:sz="4" w:space="0" w:color="auto"/>
            </w:tcBorders>
            <w:vAlign w:val="bottom"/>
          </w:tcPr>
          <w:p w:rsidR="00927271" w:rsidRPr="000B7BA7" w:rsidRDefault="00927271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27271" w:rsidRPr="000B7BA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927271" w:rsidRPr="000B7BA7" w:rsidRDefault="00927271" w:rsidP="00201B2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7271" w:rsidRPr="000B7BA7" w:rsidRDefault="00927271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27271" w:rsidRPr="000B7BA7">
        <w:trPr>
          <w:cantSplit/>
          <w:trHeight w:val="728"/>
        </w:trPr>
        <w:tc>
          <w:tcPr>
            <w:tcW w:w="1468" w:type="dxa"/>
            <w:gridSpan w:val="2"/>
            <w:tcBorders>
              <w:top w:val="single" w:sz="4" w:space="0" w:color="auto"/>
            </w:tcBorders>
            <w:vAlign w:val="center"/>
          </w:tcPr>
          <w:p w:rsidR="00927271" w:rsidRPr="000B7BA7" w:rsidRDefault="00927271" w:rsidP="00201B26"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紅股發行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927271" w:rsidRPr="000B7BA7" w:rsidRDefault="00927271" w:rsidP="00201B26">
            <w:pPr>
              <w:jc w:val="both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jc w:val="both"/>
              <w:rPr>
                <w:i/>
                <w:iCs/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可發行股份類別</w:t>
            </w:r>
            <w:r w:rsidRPr="000B7BA7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rFonts w:hint="eastAsia"/>
                <w:i/>
                <w:sz w:val="20"/>
                <w:lang w:val="en-GB"/>
              </w:rPr>
              <w:t>1)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發行及配發日期：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股東特別大會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通過日期：</w:t>
            </w:r>
          </w:p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_</w:t>
            </w:r>
            <w:r w:rsidRPr="000B7BA7">
              <w:rPr>
                <w:rFonts w:hint="eastAsia"/>
                <w:sz w:val="20"/>
                <w:u w:val="single"/>
                <w:lang w:val="en-GB"/>
              </w:rPr>
              <w:t>不適用</w:t>
            </w:r>
            <w:r w:rsidRPr="000B7BA7">
              <w:rPr>
                <w:sz w:val="20"/>
                <w:lang w:val="en-GB"/>
              </w:rPr>
              <w:t>_</w:t>
            </w: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</w:tc>
        <w:tc>
          <w:tcPr>
            <w:tcW w:w="120" w:type="dxa"/>
            <w:tcBorders>
              <w:top w:val="single" w:sz="4" w:space="0" w:color="auto"/>
            </w:tcBorders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7271" w:rsidRPr="000B7BA7" w:rsidRDefault="00927271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927271" w:rsidRPr="000B7BA7">
        <w:trPr>
          <w:cantSplit/>
          <w:trHeight w:val="728"/>
        </w:trPr>
        <w:tc>
          <w:tcPr>
            <w:tcW w:w="14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927271" w:rsidRPr="000B7BA7" w:rsidRDefault="00927271" w:rsidP="00201B2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927271" w:rsidRPr="000B7BA7" w:rsidRDefault="00927271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top w:val="nil"/>
              <w:bottom w:val="single" w:sz="4" w:space="0" w:color="auto"/>
            </w:tcBorders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7271" w:rsidRPr="000B7BA7" w:rsidRDefault="00927271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1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27271" w:rsidRPr="000B7BA7" w:rsidRDefault="00927271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201B26" w:rsidRPr="000B7BA7" w:rsidRDefault="00201B26" w:rsidP="00201B26">
      <w:r w:rsidRPr="000B7BA7">
        <w:br w:type="page"/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68"/>
        <w:gridCol w:w="840"/>
        <w:gridCol w:w="840"/>
        <w:gridCol w:w="600"/>
        <w:gridCol w:w="240"/>
        <w:gridCol w:w="2040"/>
        <w:gridCol w:w="1140"/>
        <w:gridCol w:w="180"/>
        <w:gridCol w:w="810"/>
        <w:gridCol w:w="180"/>
        <w:gridCol w:w="30"/>
        <w:gridCol w:w="180"/>
        <w:gridCol w:w="960"/>
      </w:tblGrid>
      <w:tr w:rsidR="003233C3" w:rsidRPr="000B7BA7">
        <w:trPr>
          <w:cantSplit/>
          <w:trHeight w:val="461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lastRenderedPageBreak/>
              <w:t>以股代息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233C3" w:rsidRPr="000B7BA7" w:rsidRDefault="003233C3" w:rsidP="00201B26">
            <w:pPr>
              <w:jc w:val="both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jc w:val="both"/>
              <w:rPr>
                <w:i/>
                <w:iCs/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可發行股份類別</w:t>
            </w:r>
            <w:r w:rsidRPr="000B7BA7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rFonts w:hint="eastAsia"/>
                <w:i/>
                <w:sz w:val="20"/>
                <w:lang w:val="en-GB"/>
              </w:rPr>
              <w:t>1)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發行及配發日期：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股東特別大會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通過日期：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_</w:t>
            </w:r>
            <w:r w:rsidRPr="000B7BA7">
              <w:rPr>
                <w:rFonts w:hint="eastAsia"/>
                <w:sz w:val="20"/>
                <w:u w:val="single"/>
                <w:lang w:val="en-GB"/>
              </w:rPr>
              <w:t>不適用</w:t>
            </w:r>
            <w:r w:rsidRPr="000B7BA7">
              <w:rPr>
                <w:sz w:val="20"/>
                <w:lang w:val="en-GB"/>
              </w:rPr>
              <w:t>_</w:t>
            </w: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2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233C3" w:rsidRPr="000B7BA7">
        <w:trPr>
          <w:cantSplit/>
          <w:trHeight w:val="887"/>
        </w:trPr>
        <w:tc>
          <w:tcPr>
            <w:tcW w:w="2068" w:type="dxa"/>
            <w:vMerge/>
            <w:vAlign w:val="center"/>
          </w:tcPr>
          <w:p w:rsidR="003233C3" w:rsidRPr="000B7BA7" w:rsidRDefault="003233C3" w:rsidP="00201B26"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233C3" w:rsidRPr="000B7BA7" w:rsidRDefault="003233C3" w:rsidP="00201B2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</w:tcPr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vAlign w:val="bottom"/>
          </w:tcPr>
          <w:p w:rsidR="003233C3" w:rsidRPr="000B7BA7" w:rsidRDefault="003233C3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210" w:type="dxa"/>
            <w:gridSpan w:val="2"/>
            <w:vMerge/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233C3" w:rsidRPr="000B7BA7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233C3" w:rsidRPr="000B7BA7" w:rsidRDefault="003233C3" w:rsidP="00201B26"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233C3" w:rsidRPr="000B7BA7" w:rsidRDefault="003233C3" w:rsidP="00201B2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210" w:type="dxa"/>
            <w:gridSpan w:val="2"/>
            <w:vMerge/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233C3" w:rsidRPr="000B7BA7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233C3" w:rsidRPr="000B7BA7" w:rsidRDefault="003233C3" w:rsidP="00201B2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2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233C3" w:rsidRPr="000B7BA7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購回股份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233C3" w:rsidRPr="000B7BA7" w:rsidRDefault="003233C3" w:rsidP="00201B26">
            <w:pPr>
              <w:jc w:val="both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jc w:val="both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所購回股份類別</w:t>
            </w:r>
            <w:r w:rsidRPr="000B7BA7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rFonts w:hint="eastAsia"/>
                <w:i/>
                <w:sz w:val="20"/>
                <w:lang w:val="en-GB"/>
              </w:rPr>
              <w:t>1)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註銷日期：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股東特別大會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通過日期：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_</w:t>
            </w:r>
            <w:r w:rsidRPr="000B7BA7">
              <w:rPr>
                <w:rFonts w:hint="eastAsia"/>
                <w:sz w:val="20"/>
                <w:u w:val="single"/>
                <w:lang w:val="en-GB"/>
              </w:rPr>
              <w:t>不適用</w:t>
            </w:r>
            <w:r w:rsidRPr="000B7BA7">
              <w:rPr>
                <w:sz w:val="20"/>
                <w:lang w:val="en-GB"/>
              </w:rPr>
              <w:t>_</w:t>
            </w: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328"/>
        </w:trPr>
        <w:tc>
          <w:tcPr>
            <w:tcW w:w="10108" w:type="dxa"/>
            <w:gridSpan w:val="13"/>
            <w:tcBorders>
              <w:top w:val="nil"/>
            </w:tcBorders>
            <w:vAlign w:val="center"/>
          </w:tcPr>
          <w:p w:rsidR="00201B26" w:rsidRPr="000B7BA7" w:rsidRDefault="00201B26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233C3" w:rsidRPr="000B7BA7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  <w:bottom w:val="nil"/>
            </w:tcBorders>
            <w:vAlign w:val="center"/>
          </w:tcPr>
          <w:p w:rsidR="003233C3" w:rsidRPr="000B7BA7" w:rsidRDefault="003233C3" w:rsidP="00201B26"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贖回股份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nil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nil"/>
            </w:tcBorders>
          </w:tcPr>
          <w:p w:rsidR="003233C3" w:rsidRPr="000B7BA7" w:rsidRDefault="003233C3" w:rsidP="00201B26">
            <w:pPr>
              <w:jc w:val="both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jc w:val="both"/>
              <w:rPr>
                <w:i/>
                <w:iCs/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所贖回股份類別</w:t>
            </w:r>
            <w:r w:rsidRPr="000B7BA7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rFonts w:hint="eastAsia"/>
                <w:i/>
                <w:sz w:val="20"/>
                <w:lang w:val="en-GB"/>
              </w:rPr>
              <w:t>1)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贖回日期：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股東特別大會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通過日期：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_</w:t>
            </w:r>
            <w:r w:rsidRPr="000B7BA7">
              <w:rPr>
                <w:rFonts w:hint="eastAsia"/>
                <w:sz w:val="20"/>
                <w:u w:val="single"/>
                <w:lang w:val="en-GB"/>
              </w:rPr>
              <w:t>不適用</w:t>
            </w:r>
            <w:r w:rsidRPr="000B7BA7">
              <w:rPr>
                <w:sz w:val="20"/>
                <w:lang w:val="en-GB"/>
              </w:rPr>
              <w:t>_</w:t>
            </w: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  <w:bottom w:val="nil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233C3" w:rsidRPr="000B7BA7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233C3" w:rsidRPr="000B7BA7" w:rsidRDefault="003233C3" w:rsidP="00201B2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2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233C3" w:rsidRPr="000B7BA7">
        <w:trPr>
          <w:cantSplit/>
          <w:trHeight w:val="1354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代價發行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233C3" w:rsidRPr="000B7BA7" w:rsidRDefault="003233C3" w:rsidP="00201B26">
            <w:pPr>
              <w:jc w:val="both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jc w:val="both"/>
              <w:rPr>
                <w:i/>
                <w:iCs/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可發行股份類別</w:t>
            </w:r>
            <w:r w:rsidRPr="000B7BA7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rFonts w:hint="eastAsia"/>
                <w:i/>
                <w:sz w:val="20"/>
                <w:lang w:val="en-GB"/>
              </w:rPr>
              <w:t>1)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發行及配發日期：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股東特別大會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通過日期：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_</w:t>
            </w:r>
            <w:r w:rsidRPr="000B7BA7">
              <w:rPr>
                <w:rFonts w:hint="eastAsia"/>
                <w:sz w:val="20"/>
                <w:u w:val="single"/>
                <w:lang w:val="en-GB"/>
              </w:rPr>
              <w:t>不適用</w:t>
            </w:r>
            <w:r w:rsidRPr="000B7BA7">
              <w:rPr>
                <w:sz w:val="20"/>
                <w:lang w:val="en-GB"/>
              </w:rPr>
              <w:t>_</w:t>
            </w: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2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233C3" w:rsidRPr="000B7BA7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233C3" w:rsidRPr="000B7BA7" w:rsidRDefault="003233C3" w:rsidP="00201B26"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233C3" w:rsidRPr="000B7BA7" w:rsidRDefault="003233C3" w:rsidP="00201B2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210" w:type="dxa"/>
            <w:gridSpan w:val="2"/>
            <w:vMerge/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233C3" w:rsidRPr="000B7BA7">
        <w:trPr>
          <w:cantSplit/>
          <w:trHeight w:val="728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233C3" w:rsidRPr="000B7BA7" w:rsidRDefault="003233C3" w:rsidP="00201B2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2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233C3" w:rsidRPr="000B7BA7">
        <w:trPr>
          <w:cantSplit/>
          <w:trHeight w:val="728"/>
        </w:trPr>
        <w:tc>
          <w:tcPr>
            <w:tcW w:w="2068" w:type="dxa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資本重組</w:t>
            </w: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3233C3" w:rsidRPr="000B7BA7" w:rsidRDefault="003233C3" w:rsidP="00201B26">
            <w:pPr>
              <w:jc w:val="both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jc w:val="both"/>
              <w:rPr>
                <w:i/>
                <w:iCs/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可發行股份類別</w:t>
            </w:r>
            <w:r w:rsidRPr="000B7BA7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rFonts w:hint="eastAsia"/>
                <w:i/>
                <w:sz w:val="20"/>
                <w:lang w:val="en-GB"/>
              </w:rPr>
              <w:t>1)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發行及配發日期：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股東特別大會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通過日期：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</w:tcPr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_</w:t>
            </w:r>
            <w:r w:rsidRPr="000B7BA7">
              <w:rPr>
                <w:rFonts w:hint="eastAsia"/>
                <w:sz w:val="20"/>
                <w:u w:val="single"/>
                <w:lang w:val="en-GB"/>
              </w:rPr>
              <w:t>不適用</w:t>
            </w:r>
            <w:r w:rsidRPr="000B7BA7">
              <w:rPr>
                <w:sz w:val="20"/>
                <w:lang w:val="en-GB"/>
              </w:rPr>
              <w:t>_</w:t>
            </w: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tcBorders>
              <w:top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233C3" w:rsidRPr="000B7BA7">
        <w:trPr>
          <w:cantSplit/>
          <w:trHeight w:val="1147"/>
        </w:trPr>
        <w:tc>
          <w:tcPr>
            <w:tcW w:w="2068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widowControl/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nil"/>
              <w:bottom w:val="single" w:sz="4" w:space="0" w:color="auto"/>
            </w:tcBorders>
          </w:tcPr>
          <w:p w:rsidR="003233C3" w:rsidRPr="000B7BA7" w:rsidRDefault="003233C3" w:rsidP="00201B2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tcBorders>
              <w:top w:val="nil"/>
              <w:bottom w:val="single" w:sz="4" w:space="0" w:color="auto"/>
            </w:tcBorders>
          </w:tcPr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tcBorders>
              <w:top w:val="nil"/>
              <w:bottom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21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233C3" w:rsidRPr="000B7BA7">
        <w:trPr>
          <w:cantSplit/>
          <w:trHeight w:val="1435"/>
        </w:trPr>
        <w:tc>
          <w:tcPr>
            <w:tcW w:w="2068" w:type="dxa"/>
            <w:vMerge w:val="restart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lastRenderedPageBreak/>
              <w:t>其他</w:t>
            </w:r>
          </w:p>
          <w:p w:rsidR="003233C3" w:rsidRPr="000B7BA7" w:rsidRDefault="003233C3" w:rsidP="00201B26">
            <w:pPr>
              <w:widowControl/>
              <w:spacing w:line="216" w:lineRule="auto"/>
              <w:ind w:left="360" w:hanging="360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ab/>
              <w:t>(</w:t>
            </w:r>
            <w:r w:rsidRPr="000B7BA7">
              <w:rPr>
                <w:rFonts w:hint="eastAsia"/>
                <w:sz w:val="20"/>
                <w:lang w:val="en-GB"/>
              </w:rPr>
              <w:t>請註明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價格：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請註明貨幣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</w:tcBorders>
          </w:tcPr>
          <w:p w:rsidR="003233C3" w:rsidRPr="000B7BA7" w:rsidRDefault="003233C3" w:rsidP="00201B26">
            <w:pPr>
              <w:jc w:val="both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jc w:val="both"/>
              <w:rPr>
                <w:i/>
                <w:iCs/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可發行股份類別</w:t>
            </w:r>
            <w:r w:rsidRPr="000B7BA7">
              <w:rPr>
                <w:rFonts w:hint="eastAsia"/>
                <w:i/>
                <w:sz w:val="20"/>
                <w:lang w:val="en-GB"/>
              </w:rPr>
              <w:t xml:space="preserve"> (</w:t>
            </w:r>
            <w:r w:rsidRPr="000B7BA7">
              <w:rPr>
                <w:rFonts w:hint="eastAsia"/>
                <w:i/>
                <w:sz w:val="20"/>
                <w:lang w:val="en-GB"/>
              </w:rPr>
              <w:t>註</w:t>
            </w:r>
            <w:r w:rsidRPr="000B7BA7">
              <w:rPr>
                <w:rFonts w:hint="eastAsia"/>
                <w:i/>
                <w:sz w:val="20"/>
                <w:lang w:val="en-GB"/>
              </w:rPr>
              <w:t>1)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發行及配發日期：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股東特別大會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通過日期：</w:t>
            </w:r>
          </w:p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日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月</w:t>
            </w:r>
            <w:r w:rsidRPr="000B7BA7">
              <w:rPr>
                <w:rFonts w:hint="eastAsia"/>
                <w:sz w:val="20"/>
                <w:lang w:val="en-GB"/>
              </w:rPr>
              <w:t>/</w:t>
            </w:r>
            <w:r w:rsidRPr="000B7BA7">
              <w:rPr>
                <w:rFonts w:hint="eastAsia"/>
                <w:sz w:val="20"/>
                <w:lang w:val="en-GB"/>
              </w:rPr>
              <w:t>年</w:t>
            </w:r>
            <w:r w:rsidRPr="000B7BA7">
              <w:rPr>
                <w:rFonts w:hint="eastAsia"/>
                <w:sz w:val="20"/>
                <w:lang w:val="en-GB"/>
              </w:rPr>
              <w:t>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</w:tcPr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_</w:t>
            </w:r>
            <w:r w:rsidRPr="000B7BA7">
              <w:rPr>
                <w:rFonts w:hint="eastAsia"/>
                <w:sz w:val="20"/>
                <w:u w:val="single"/>
                <w:lang w:val="en-GB"/>
              </w:rPr>
              <w:t>不適用</w:t>
            </w:r>
            <w:r w:rsidRPr="000B7BA7">
              <w:rPr>
                <w:sz w:val="20"/>
                <w:lang w:val="en-GB"/>
              </w:rPr>
              <w:t>_</w:t>
            </w: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   /   /       )</w:t>
            </w:r>
          </w:p>
        </w:tc>
        <w:tc>
          <w:tcPr>
            <w:tcW w:w="180" w:type="dxa"/>
            <w:vMerge w:val="restart"/>
            <w:tcBorders>
              <w:top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21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3233C3" w:rsidRPr="000B7BA7">
        <w:trPr>
          <w:cantSplit/>
          <w:trHeight w:val="921"/>
        </w:trPr>
        <w:tc>
          <w:tcPr>
            <w:tcW w:w="2068" w:type="dxa"/>
            <w:vMerge/>
            <w:vAlign w:val="center"/>
          </w:tcPr>
          <w:p w:rsidR="003233C3" w:rsidRPr="000B7BA7" w:rsidRDefault="003233C3" w:rsidP="00201B26">
            <w:pPr>
              <w:widowControl/>
              <w:numPr>
                <w:ilvl w:val="0"/>
                <w:numId w:val="6"/>
              </w:num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2040" w:type="dxa"/>
            <w:vMerge/>
          </w:tcPr>
          <w:p w:rsidR="003233C3" w:rsidRPr="000B7BA7" w:rsidRDefault="003233C3" w:rsidP="00201B26">
            <w:pPr>
              <w:jc w:val="both"/>
              <w:rPr>
                <w:sz w:val="20"/>
                <w:lang w:val="en-GB"/>
              </w:rPr>
            </w:pPr>
          </w:p>
        </w:tc>
        <w:tc>
          <w:tcPr>
            <w:tcW w:w="1140" w:type="dxa"/>
            <w:vMerge/>
            <w:tcBorders>
              <w:bottom w:val="nil"/>
            </w:tcBorders>
          </w:tcPr>
          <w:p w:rsidR="003233C3" w:rsidRPr="000B7BA7" w:rsidRDefault="003233C3" w:rsidP="00201B26">
            <w:pPr>
              <w:spacing w:line="21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80" w:type="dxa"/>
            <w:vMerge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vAlign w:val="bottom"/>
          </w:tcPr>
          <w:p w:rsidR="003233C3" w:rsidRPr="000B7BA7" w:rsidRDefault="003233C3" w:rsidP="00201B26">
            <w:pPr>
              <w:spacing w:line="216" w:lineRule="auto"/>
              <w:jc w:val="both"/>
              <w:rPr>
                <w:sz w:val="20"/>
                <w:lang w:val="en-GB"/>
              </w:rPr>
            </w:pPr>
          </w:p>
        </w:tc>
        <w:tc>
          <w:tcPr>
            <w:tcW w:w="210" w:type="dxa"/>
            <w:gridSpan w:val="2"/>
            <w:vMerge/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11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233C3" w:rsidRPr="000B7BA7" w:rsidRDefault="003233C3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305"/>
        </w:trPr>
        <w:tc>
          <w:tcPr>
            <w:tcW w:w="2068" w:type="dxa"/>
            <w:tcBorders>
              <w:top w:val="nil"/>
              <w:bottom w:val="nil"/>
            </w:tcBorders>
            <w:vAlign w:val="center"/>
          </w:tcPr>
          <w:p w:rsidR="00201B26" w:rsidRPr="000B7BA7" w:rsidRDefault="00201B26" w:rsidP="00201B26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center"/>
          </w:tcPr>
          <w:p w:rsidR="00201B26" w:rsidRPr="000B7BA7" w:rsidRDefault="00201B26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5520" w:type="dxa"/>
            <w:gridSpan w:val="8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170"/>
        </w:trPr>
        <w:tc>
          <w:tcPr>
            <w:tcW w:w="2068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3360" w:type="dxa"/>
            <w:gridSpan w:val="3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總數</w:t>
            </w:r>
            <w:r w:rsidRPr="000B7BA7">
              <w:rPr>
                <w:sz w:val="20"/>
                <w:lang w:val="en-GB"/>
              </w:rPr>
              <w:t>E.     (</w:t>
            </w:r>
            <w:r w:rsidRPr="000B7BA7">
              <w:rPr>
                <w:rFonts w:hint="eastAsia"/>
                <w:sz w:val="20"/>
                <w:lang w:val="en-GB"/>
              </w:rPr>
              <w:t>普通股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D1199F" w:rsidP="006A028F">
            <w:pPr>
              <w:spacing w:line="216" w:lineRule="auto"/>
              <w:jc w:val="center"/>
              <w:rPr>
                <w:sz w:val="20"/>
                <w:szCs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10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170"/>
        </w:trPr>
        <w:tc>
          <w:tcPr>
            <w:tcW w:w="2068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3360" w:type="dxa"/>
            <w:gridSpan w:val="3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優先股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6A028F" w:rsidP="006A028F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10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170"/>
        </w:trPr>
        <w:tc>
          <w:tcPr>
            <w:tcW w:w="2068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ind w:left="480"/>
              <w:rPr>
                <w:sz w:val="20"/>
                <w:lang w:val="en-GB"/>
              </w:rPr>
            </w:pPr>
          </w:p>
        </w:tc>
        <w:tc>
          <w:tcPr>
            <w:tcW w:w="2520" w:type="dxa"/>
            <w:gridSpan w:val="4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right"/>
              <w:rPr>
                <w:sz w:val="20"/>
                <w:lang w:val="en-GB"/>
              </w:rPr>
            </w:pPr>
          </w:p>
        </w:tc>
        <w:tc>
          <w:tcPr>
            <w:tcW w:w="3360" w:type="dxa"/>
            <w:gridSpan w:val="3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jc w:val="right"/>
              <w:rPr>
                <w:sz w:val="20"/>
                <w:lang w:val="en-GB"/>
              </w:rPr>
            </w:pPr>
            <w:r w:rsidRPr="000B7BA7">
              <w:rPr>
                <w:sz w:val="20"/>
                <w:lang w:val="en-GB"/>
              </w:rPr>
              <w:t>(</w:t>
            </w:r>
            <w:r w:rsidRPr="000B7BA7">
              <w:rPr>
                <w:rFonts w:hint="eastAsia"/>
                <w:sz w:val="20"/>
                <w:lang w:val="en-GB"/>
              </w:rPr>
              <w:t>其他類別股份</w:t>
            </w:r>
            <w:r w:rsidRPr="000B7BA7">
              <w:rPr>
                <w:sz w:val="20"/>
                <w:lang w:val="en-GB"/>
              </w:rPr>
              <w:t>)</w:t>
            </w:r>
          </w:p>
        </w:tc>
        <w:tc>
          <w:tcPr>
            <w:tcW w:w="99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6A028F" w:rsidP="006A028F">
            <w:pPr>
              <w:spacing w:line="216" w:lineRule="auto"/>
              <w:jc w:val="center"/>
              <w:rPr>
                <w:sz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  <w:tc>
          <w:tcPr>
            <w:tcW w:w="210" w:type="dxa"/>
            <w:gridSpan w:val="2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  <w:tr w:rsidR="00201B26" w:rsidRPr="000B7BA7">
        <w:trPr>
          <w:cantSplit/>
          <w:trHeight w:val="170"/>
        </w:trPr>
        <w:tc>
          <w:tcPr>
            <w:tcW w:w="10108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:rsidR="00201B26" w:rsidRPr="000B7BA7" w:rsidRDefault="00201B26" w:rsidP="00201B26">
            <w:pPr>
              <w:spacing w:line="216" w:lineRule="auto"/>
              <w:rPr>
                <w:sz w:val="20"/>
                <w:lang w:val="en-GB"/>
              </w:rPr>
            </w:pPr>
          </w:p>
        </w:tc>
      </w:tr>
    </w:tbl>
    <w:p w:rsidR="00201B26" w:rsidRPr="000B7BA7" w:rsidRDefault="00201B26" w:rsidP="00201B26">
      <w:pPr>
        <w:rPr>
          <w:lang w:val="en-GB"/>
        </w:rPr>
      </w:pPr>
    </w:p>
    <w:p w:rsidR="00201B26" w:rsidRPr="000B7BA7" w:rsidRDefault="00201B26" w:rsidP="00201B26">
      <w:pPr>
        <w:rPr>
          <w:lang w:val="en-GB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059"/>
        <w:gridCol w:w="2021"/>
      </w:tblGrid>
      <w:tr w:rsidR="00201B26" w:rsidRPr="000E416E" w:rsidTr="000E416E">
        <w:tc>
          <w:tcPr>
            <w:tcW w:w="10080" w:type="dxa"/>
            <w:gridSpan w:val="2"/>
          </w:tcPr>
          <w:p w:rsidR="00201B26" w:rsidRPr="000E416E" w:rsidRDefault="00201B26" w:rsidP="00201B26">
            <w:pPr>
              <w:rPr>
                <w:lang w:val="en-GB"/>
              </w:rPr>
            </w:pPr>
          </w:p>
        </w:tc>
      </w:tr>
      <w:tr w:rsidR="00201B26" w:rsidRPr="000E416E" w:rsidTr="000E416E">
        <w:trPr>
          <w:trHeight w:val="519"/>
        </w:trPr>
        <w:tc>
          <w:tcPr>
            <w:tcW w:w="8059" w:type="dxa"/>
            <w:vAlign w:val="center"/>
          </w:tcPr>
          <w:p w:rsidR="00201B26" w:rsidRPr="000E416E" w:rsidRDefault="00201B26" w:rsidP="000E416E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E416E">
              <w:rPr>
                <w:rFonts w:hint="eastAsia"/>
                <w:sz w:val="20"/>
              </w:rPr>
              <w:t>本月普通股增加／（減少）總額（即</w:t>
            </w:r>
            <w:r w:rsidRPr="000E416E">
              <w:rPr>
                <w:sz w:val="20"/>
              </w:rPr>
              <w:t>A</w:t>
            </w:r>
            <w:r w:rsidRPr="000E416E">
              <w:rPr>
                <w:rFonts w:hint="eastAsia"/>
                <w:sz w:val="20"/>
              </w:rPr>
              <w:t>至</w:t>
            </w:r>
            <w:r w:rsidRPr="000E416E">
              <w:rPr>
                <w:sz w:val="20"/>
              </w:rPr>
              <w:t>E</w:t>
            </w:r>
            <w:r w:rsidRPr="000E416E">
              <w:rPr>
                <w:rFonts w:hint="eastAsia"/>
                <w:sz w:val="20"/>
              </w:rPr>
              <w:t>項的總和）：</w:t>
            </w:r>
            <w:r w:rsidRPr="000E416E">
              <w:rPr>
                <w:sz w:val="20"/>
                <w:lang w:val="en-GB"/>
              </w:rPr>
              <w:tab/>
              <w:t>(1)</w:t>
            </w:r>
          </w:p>
        </w:tc>
        <w:tc>
          <w:tcPr>
            <w:tcW w:w="2021" w:type="dxa"/>
            <w:tcBorders>
              <w:top w:val="nil"/>
              <w:bottom w:val="single" w:sz="4" w:space="0" w:color="auto"/>
            </w:tcBorders>
            <w:vAlign w:val="center"/>
          </w:tcPr>
          <w:p w:rsidR="00201B26" w:rsidRPr="000E416E" w:rsidRDefault="00012ACA" w:rsidP="00F86708">
            <w:pPr>
              <w:jc w:val="both"/>
              <w:rPr>
                <w:sz w:val="20"/>
                <w:szCs w:val="20"/>
                <w:lang w:val="en-GB"/>
              </w:rPr>
            </w:pPr>
            <w:r w:rsidRPr="00FF684B">
              <w:rPr>
                <w:rFonts w:hint="eastAsia"/>
                <w:sz w:val="20"/>
                <w:lang w:val="en-GB"/>
              </w:rPr>
              <w:t>無</w:t>
            </w:r>
          </w:p>
        </w:tc>
      </w:tr>
      <w:tr w:rsidR="00201B26" w:rsidRPr="000E416E" w:rsidTr="000E416E">
        <w:trPr>
          <w:trHeight w:val="383"/>
        </w:trPr>
        <w:tc>
          <w:tcPr>
            <w:tcW w:w="8059" w:type="dxa"/>
            <w:vAlign w:val="center"/>
          </w:tcPr>
          <w:p w:rsidR="00201B26" w:rsidRPr="000E416E" w:rsidRDefault="00201B26" w:rsidP="000E416E">
            <w:pPr>
              <w:tabs>
                <w:tab w:val="left" w:pos="7572"/>
              </w:tabs>
              <w:rPr>
                <w:sz w:val="20"/>
                <w:lang w:val="en-GB"/>
              </w:rPr>
            </w:pPr>
            <w:r w:rsidRPr="000E416E">
              <w:rPr>
                <w:sz w:val="20"/>
                <w:lang w:val="en-GB"/>
              </w:rPr>
              <w:tab/>
              <w:t>(2)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B26" w:rsidRPr="000E416E" w:rsidRDefault="007A2634" w:rsidP="000E416E">
            <w:pPr>
              <w:jc w:val="both"/>
              <w:rPr>
                <w:sz w:val="20"/>
                <w:szCs w:val="20"/>
                <w:lang w:val="en-GB"/>
              </w:rPr>
            </w:pPr>
            <w:r w:rsidRPr="000E416E">
              <w:rPr>
                <w:rFonts w:hint="eastAsia"/>
                <w:sz w:val="20"/>
                <w:szCs w:val="20"/>
                <w:lang w:val="en-GB"/>
              </w:rPr>
              <w:t>不適用</w:t>
            </w:r>
          </w:p>
        </w:tc>
      </w:tr>
      <w:tr w:rsidR="00201B26" w:rsidRPr="000E416E" w:rsidTr="000E416E">
        <w:trPr>
          <w:trHeight w:val="383"/>
        </w:trPr>
        <w:tc>
          <w:tcPr>
            <w:tcW w:w="8059" w:type="dxa"/>
            <w:vAlign w:val="center"/>
          </w:tcPr>
          <w:p w:rsidR="00201B26" w:rsidRPr="000E416E" w:rsidRDefault="00201B26" w:rsidP="00201B26">
            <w:pPr>
              <w:rPr>
                <w:sz w:val="20"/>
                <w:lang w:val="en-GB"/>
              </w:rPr>
            </w:pPr>
            <w:r w:rsidRPr="000E416E">
              <w:rPr>
                <w:rFonts w:hint="eastAsia"/>
                <w:sz w:val="20"/>
              </w:rPr>
              <w:t>本月優先股增加／（減少）總額（即</w:t>
            </w:r>
            <w:r w:rsidRPr="000E416E">
              <w:rPr>
                <w:sz w:val="20"/>
              </w:rPr>
              <w:t>A</w:t>
            </w:r>
            <w:r w:rsidRPr="000E416E">
              <w:rPr>
                <w:rFonts w:hint="eastAsia"/>
                <w:sz w:val="20"/>
              </w:rPr>
              <w:t>至</w:t>
            </w:r>
            <w:r w:rsidRPr="000E416E">
              <w:rPr>
                <w:sz w:val="20"/>
              </w:rPr>
              <w:t>E</w:t>
            </w:r>
            <w:r w:rsidRPr="000E416E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B26" w:rsidRPr="000E416E" w:rsidRDefault="00854A8C" w:rsidP="000E416E">
            <w:pPr>
              <w:jc w:val="both"/>
              <w:rPr>
                <w:sz w:val="20"/>
                <w:szCs w:val="20"/>
                <w:lang w:val="en-GB"/>
              </w:rPr>
            </w:pPr>
            <w:r w:rsidRPr="000E416E">
              <w:rPr>
                <w:rFonts w:hint="eastAsia"/>
                <w:sz w:val="20"/>
                <w:szCs w:val="20"/>
                <w:lang w:val="en-GB"/>
              </w:rPr>
              <w:t>不適用</w:t>
            </w:r>
          </w:p>
        </w:tc>
      </w:tr>
      <w:tr w:rsidR="00201B26" w:rsidRPr="000E416E" w:rsidTr="000E416E">
        <w:trPr>
          <w:trHeight w:val="383"/>
        </w:trPr>
        <w:tc>
          <w:tcPr>
            <w:tcW w:w="8059" w:type="dxa"/>
            <w:vAlign w:val="center"/>
          </w:tcPr>
          <w:p w:rsidR="00201B26" w:rsidRPr="000E416E" w:rsidRDefault="00201B26" w:rsidP="00201B26">
            <w:pPr>
              <w:rPr>
                <w:sz w:val="20"/>
                <w:lang w:val="en-GB"/>
              </w:rPr>
            </w:pPr>
            <w:r w:rsidRPr="000E416E">
              <w:rPr>
                <w:rFonts w:hint="eastAsia"/>
                <w:sz w:val="20"/>
              </w:rPr>
              <w:t>本月其他類別股份增加／（減少）總額（即</w:t>
            </w:r>
            <w:r w:rsidRPr="000E416E">
              <w:rPr>
                <w:sz w:val="20"/>
              </w:rPr>
              <w:t>A</w:t>
            </w:r>
            <w:r w:rsidRPr="000E416E">
              <w:rPr>
                <w:rFonts w:hint="eastAsia"/>
                <w:sz w:val="20"/>
              </w:rPr>
              <w:t>至</w:t>
            </w:r>
            <w:r w:rsidRPr="000E416E">
              <w:rPr>
                <w:sz w:val="20"/>
              </w:rPr>
              <w:t>E</w:t>
            </w:r>
            <w:r w:rsidRPr="000E416E">
              <w:rPr>
                <w:rFonts w:hint="eastAsia"/>
                <w:sz w:val="20"/>
              </w:rPr>
              <w:t>項的總和）：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B26" w:rsidRPr="000E416E" w:rsidRDefault="00D1199F" w:rsidP="000E416E">
            <w:pPr>
              <w:jc w:val="both"/>
              <w:rPr>
                <w:sz w:val="20"/>
                <w:szCs w:val="20"/>
                <w:lang w:val="en-GB"/>
              </w:rPr>
            </w:pPr>
            <w:r w:rsidRPr="000B7BA7">
              <w:rPr>
                <w:rFonts w:hint="eastAsia"/>
                <w:sz w:val="20"/>
                <w:lang w:val="en-GB"/>
              </w:rPr>
              <w:t>不適用</w:t>
            </w:r>
          </w:p>
        </w:tc>
      </w:tr>
      <w:tr w:rsidR="00201B26" w:rsidRPr="000E416E" w:rsidTr="000E416E">
        <w:tc>
          <w:tcPr>
            <w:tcW w:w="10080" w:type="dxa"/>
            <w:gridSpan w:val="2"/>
          </w:tcPr>
          <w:p w:rsidR="00201B26" w:rsidRPr="000E416E" w:rsidRDefault="00201B26" w:rsidP="00201B26">
            <w:pPr>
              <w:rPr>
                <w:sz w:val="20"/>
                <w:lang w:val="en-GB"/>
              </w:rPr>
            </w:pPr>
            <w:r w:rsidRPr="000E416E">
              <w:rPr>
                <w:rFonts w:hint="eastAsia"/>
                <w:i/>
                <w:iCs/>
                <w:sz w:val="20"/>
              </w:rPr>
              <w:t>（此數目應相等於上文第</w:t>
            </w:r>
            <w:r w:rsidRPr="000E416E">
              <w:rPr>
                <w:i/>
                <w:iCs/>
                <w:sz w:val="20"/>
              </w:rPr>
              <w:t>II</w:t>
            </w:r>
            <w:r w:rsidRPr="000E416E">
              <w:rPr>
                <w:rFonts w:hint="eastAsia"/>
                <w:i/>
                <w:iCs/>
                <w:sz w:val="20"/>
              </w:rPr>
              <w:t>項（「已發行股本變動」）內的相關數字。）</w:t>
            </w:r>
          </w:p>
        </w:tc>
      </w:tr>
    </w:tbl>
    <w:p w:rsidR="00201B26" w:rsidRPr="000B7BA7" w:rsidRDefault="00201B26" w:rsidP="00201B26">
      <w:pPr>
        <w:rPr>
          <w:lang w:val="en-GB"/>
        </w:rPr>
      </w:pPr>
    </w:p>
    <w:p w:rsidR="00201B26" w:rsidRPr="000B7BA7" w:rsidRDefault="00201B26" w:rsidP="00201B26">
      <w:pPr>
        <w:rPr>
          <w:lang w:val="en-GB"/>
        </w:rPr>
      </w:pPr>
      <w:r w:rsidRPr="000B7BA7">
        <w:rPr>
          <w:lang w:val="en-GB"/>
        </w:rPr>
        <w:br w:type="page"/>
      </w:r>
    </w:p>
    <w:p w:rsidR="00B97545" w:rsidRDefault="00B97545" w:rsidP="00B97545">
      <w:pPr>
        <w:rPr>
          <w:sz w:val="22"/>
          <w:szCs w:val="22"/>
          <w:lang w:val="en-GB"/>
        </w:rPr>
      </w:pPr>
      <w:r>
        <w:rPr>
          <w:rFonts w:hint="eastAsia"/>
          <w:sz w:val="22"/>
          <w:szCs w:val="22"/>
          <w:lang w:val="en-GB"/>
        </w:rPr>
        <w:lastRenderedPageBreak/>
        <w:t>備註</w:t>
      </w:r>
      <w:r>
        <w:rPr>
          <w:rFonts w:hint="eastAsia"/>
          <w:sz w:val="22"/>
          <w:szCs w:val="22"/>
          <w:lang w:val="en-GB"/>
        </w:rPr>
        <w:t>(</w:t>
      </w:r>
      <w:r>
        <w:rPr>
          <w:rFonts w:hint="eastAsia"/>
          <w:sz w:val="22"/>
          <w:szCs w:val="22"/>
          <w:lang w:val="en-GB"/>
        </w:rPr>
        <w:t>如有</w:t>
      </w:r>
      <w:r>
        <w:rPr>
          <w:rFonts w:hint="eastAsia"/>
          <w:sz w:val="22"/>
          <w:szCs w:val="22"/>
          <w:lang w:val="en-GB"/>
        </w:rPr>
        <w:t>)</w:t>
      </w:r>
      <w:r>
        <w:rPr>
          <w:rFonts w:hint="eastAsia"/>
          <w:sz w:val="22"/>
          <w:szCs w:val="22"/>
          <w:lang w:val="en-GB"/>
        </w:rPr>
        <w:t>：</w:t>
      </w:r>
    </w:p>
    <w:p w:rsidR="000421F7" w:rsidRPr="006602DB" w:rsidRDefault="000421F7" w:rsidP="000421F7">
      <w:pPr>
        <w:jc w:val="both"/>
        <w:rPr>
          <w:sz w:val="22"/>
          <w:szCs w:val="22"/>
          <w:lang w:val="en-GB"/>
        </w:rPr>
      </w:pPr>
    </w:p>
    <w:tbl>
      <w:tblPr>
        <w:tblW w:w="10188" w:type="dxa"/>
        <w:tblLayout w:type="fixed"/>
        <w:tblLook w:val="0000"/>
      </w:tblPr>
      <w:tblGrid>
        <w:gridCol w:w="10188"/>
      </w:tblGrid>
      <w:tr w:rsidR="00B97545" w:rsidRPr="006602DB">
        <w:trPr>
          <w:trHeight w:val="320"/>
        </w:trPr>
        <w:tc>
          <w:tcPr>
            <w:tcW w:w="10188" w:type="dxa"/>
            <w:vAlign w:val="bottom"/>
          </w:tcPr>
          <w:p w:rsidR="00B97545" w:rsidRPr="000421F7" w:rsidRDefault="00B97545" w:rsidP="000421F7">
            <w:pPr>
              <w:jc w:val="both"/>
              <w:rPr>
                <w:b/>
                <w:sz w:val="22"/>
                <w:lang w:val="en-GB"/>
              </w:rPr>
            </w:pPr>
          </w:p>
        </w:tc>
      </w:tr>
      <w:tr w:rsidR="00B97545" w:rsidRPr="006602DB">
        <w:trPr>
          <w:trHeight w:val="320"/>
        </w:trPr>
        <w:tc>
          <w:tcPr>
            <w:tcW w:w="10188" w:type="dxa"/>
            <w:vAlign w:val="bottom"/>
          </w:tcPr>
          <w:p w:rsidR="00B97545" w:rsidRPr="006602DB" w:rsidRDefault="00B97545" w:rsidP="00B97545">
            <w:pPr>
              <w:rPr>
                <w:b/>
                <w:sz w:val="22"/>
                <w:lang w:val="en-GB"/>
              </w:rPr>
            </w:pPr>
          </w:p>
        </w:tc>
      </w:tr>
      <w:tr w:rsidR="00B97545" w:rsidRPr="006602DB">
        <w:trPr>
          <w:trHeight w:val="320"/>
        </w:trPr>
        <w:tc>
          <w:tcPr>
            <w:tcW w:w="10188" w:type="dxa"/>
            <w:vAlign w:val="bottom"/>
          </w:tcPr>
          <w:p w:rsidR="00B97545" w:rsidRPr="006602DB" w:rsidRDefault="00B97545" w:rsidP="00B97545">
            <w:pPr>
              <w:rPr>
                <w:b/>
                <w:sz w:val="22"/>
                <w:lang w:val="en-GB"/>
              </w:rPr>
            </w:pPr>
          </w:p>
        </w:tc>
      </w:tr>
      <w:tr w:rsidR="00B97545" w:rsidRPr="006602DB">
        <w:trPr>
          <w:trHeight w:val="320"/>
        </w:trPr>
        <w:tc>
          <w:tcPr>
            <w:tcW w:w="10188" w:type="dxa"/>
            <w:vAlign w:val="bottom"/>
          </w:tcPr>
          <w:p w:rsidR="00B97545" w:rsidRPr="006602DB" w:rsidRDefault="00B97545" w:rsidP="00B97545">
            <w:pPr>
              <w:rPr>
                <w:b/>
                <w:sz w:val="22"/>
                <w:lang w:val="en-GB"/>
              </w:rPr>
            </w:pPr>
          </w:p>
        </w:tc>
      </w:tr>
      <w:tr w:rsidR="00B97545" w:rsidRPr="006602DB">
        <w:trPr>
          <w:trHeight w:val="320"/>
        </w:trPr>
        <w:tc>
          <w:tcPr>
            <w:tcW w:w="10188" w:type="dxa"/>
            <w:vAlign w:val="bottom"/>
          </w:tcPr>
          <w:p w:rsidR="00B97545" w:rsidRPr="006602DB" w:rsidRDefault="00B97545" w:rsidP="00B97545">
            <w:pPr>
              <w:rPr>
                <w:b/>
                <w:sz w:val="22"/>
                <w:lang w:val="en-GB"/>
              </w:rPr>
            </w:pPr>
          </w:p>
        </w:tc>
      </w:tr>
      <w:tr w:rsidR="00B97545" w:rsidRPr="006602DB">
        <w:trPr>
          <w:trHeight w:val="320"/>
        </w:trPr>
        <w:tc>
          <w:tcPr>
            <w:tcW w:w="10188" w:type="dxa"/>
            <w:vAlign w:val="bottom"/>
          </w:tcPr>
          <w:p w:rsidR="00B97545" w:rsidRPr="006602DB" w:rsidRDefault="00B97545" w:rsidP="00B97545">
            <w:pPr>
              <w:rPr>
                <w:b/>
                <w:sz w:val="22"/>
                <w:lang w:val="en-GB"/>
              </w:rPr>
            </w:pPr>
          </w:p>
        </w:tc>
      </w:tr>
      <w:tr w:rsidR="00B97545" w:rsidRPr="006602DB">
        <w:trPr>
          <w:trHeight w:val="320"/>
        </w:trPr>
        <w:tc>
          <w:tcPr>
            <w:tcW w:w="10188" w:type="dxa"/>
            <w:vAlign w:val="bottom"/>
          </w:tcPr>
          <w:p w:rsidR="00B97545" w:rsidRPr="000421F7" w:rsidRDefault="00B97545" w:rsidP="00B97545">
            <w:pPr>
              <w:rPr>
                <w:b/>
                <w:sz w:val="22"/>
                <w:lang w:val="en-GB"/>
              </w:rPr>
            </w:pPr>
          </w:p>
        </w:tc>
      </w:tr>
      <w:tr w:rsidR="00B97545" w:rsidRPr="006602DB">
        <w:trPr>
          <w:trHeight w:val="320"/>
        </w:trPr>
        <w:tc>
          <w:tcPr>
            <w:tcW w:w="10188" w:type="dxa"/>
            <w:vAlign w:val="bottom"/>
          </w:tcPr>
          <w:p w:rsidR="00B97545" w:rsidRPr="006602DB" w:rsidRDefault="00B97545" w:rsidP="00B97545">
            <w:pPr>
              <w:rPr>
                <w:b/>
                <w:sz w:val="22"/>
                <w:lang w:val="en-GB"/>
              </w:rPr>
            </w:pPr>
          </w:p>
        </w:tc>
      </w:tr>
      <w:tr w:rsidR="00B97545" w:rsidRPr="006602DB">
        <w:trPr>
          <w:trHeight w:val="320"/>
        </w:trPr>
        <w:tc>
          <w:tcPr>
            <w:tcW w:w="10188" w:type="dxa"/>
            <w:vAlign w:val="bottom"/>
          </w:tcPr>
          <w:p w:rsidR="00B97545" w:rsidRPr="006602DB" w:rsidRDefault="00B97545" w:rsidP="00B97545">
            <w:pPr>
              <w:rPr>
                <w:b/>
                <w:sz w:val="22"/>
                <w:lang w:val="en-GB"/>
              </w:rPr>
            </w:pPr>
          </w:p>
        </w:tc>
      </w:tr>
      <w:tr w:rsidR="00B97545" w:rsidRPr="006602DB">
        <w:trPr>
          <w:trHeight w:val="320"/>
        </w:trPr>
        <w:tc>
          <w:tcPr>
            <w:tcW w:w="10188" w:type="dxa"/>
            <w:vAlign w:val="bottom"/>
          </w:tcPr>
          <w:p w:rsidR="00B97545" w:rsidRPr="00313FF7" w:rsidRDefault="00B97545" w:rsidP="00B97545">
            <w:pPr>
              <w:rPr>
                <w:b/>
                <w:sz w:val="22"/>
                <w:lang w:val="en-GB"/>
              </w:rPr>
            </w:pPr>
          </w:p>
        </w:tc>
      </w:tr>
      <w:tr w:rsidR="00B97545" w:rsidRPr="006602DB">
        <w:trPr>
          <w:trHeight w:val="320"/>
        </w:trPr>
        <w:tc>
          <w:tcPr>
            <w:tcW w:w="10188" w:type="dxa"/>
            <w:vAlign w:val="bottom"/>
          </w:tcPr>
          <w:p w:rsidR="00B97545" w:rsidRPr="006602DB" w:rsidRDefault="00B97545" w:rsidP="00B97545">
            <w:pPr>
              <w:rPr>
                <w:b/>
                <w:sz w:val="22"/>
                <w:lang w:val="en-GB"/>
              </w:rPr>
            </w:pPr>
          </w:p>
        </w:tc>
      </w:tr>
    </w:tbl>
    <w:p w:rsidR="00201B26" w:rsidRPr="000B7BA7" w:rsidRDefault="00201B26" w:rsidP="00201B26">
      <w:pPr>
        <w:pStyle w:val="af"/>
        <w:tabs>
          <w:tab w:val="right" w:pos="2040"/>
          <w:tab w:val="left" w:pos="2250"/>
        </w:tabs>
        <w:ind w:left="0"/>
        <w:rPr>
          <w:lang w:val="en-GB"/>
        </w:rPr>
      </w:pPr>
    </w:p>
    <w:p w:rsidR="00201B26" w:rsidRPr="000B7BA7" w:rsidRDefault="00201B26" w:rsidP="00201B26">
      <w:pPr>
        <w:pStyle w:val="af"/>
        <w:tabs>
          <w:tab w:val="left" w:pos="-120"/>
        </w:tabs>
        <w:ind w:left="0"/>
        <w:rPr>
          <w:sz w:val="22"/>
          <w:szCs w:val="22"/>
          <w:lang w:val="en-GB"/>
        </w:rPr>
      </w:pPr>
      <w:r w:rsidRPr="000B7BA7">
        <w:rPr>
          <w:rFonts w:hint="eastAsia"/>
          <w:sz w:val="22"/>
          <w:szCs w:val="22"/>
          <w:lang w:val="en-GB"/>
        </w:rPr>
        <w:t>呈交者：</w:t>
      </w:r>
      <w:r w:rsidRPr="000B7BA7">
        <w:rPr>
          <w:sz w:val="22"/>
          <w:szCs w:val="22"/>
          <w:lang w:val="en-GB"/>
        </w:rPr>
        <w:t>___</w:t>
      </w:r>
      <w:r w:rsidRPr="007D1919">
        <w:rPr>
          <w:sz w:val="22"/>
          <w:szCs w:val="22"/>
          <w:u w:val="single"/>
          <w:lang w:val="en-GB"/>
        </w:rPr>
        <w:t>_</w:t>
      </w:r>
      <w:r w:rsidR="00521BB7" w:rsidRPr="00521BB7">
        <w:rPr>
          <w:rFonts w:hint="eastAsia"/>
          <w:sz w:val="22"/>
          <w:szCs w:val="22"/>
          <w:u w:val="single"/>
          <w:lang w:val="en-GB"/>
        </w:rPr>
        <w:t>徐勤進</w:t>
      </w:r>
      <w:r w:rsidRPr="00EC2B22">
        <w:rPr>
          <w:sz w:val="22"/>
          <w:szCs w:val="22"/>
          <w:u w:val="single"/>
          <w:lang w:val="en-GB"/>
        </w:rPr>
        <w:t>__</w:t>
      </w:r>
      <w:r w:rsidRPr="007D1919">
        <w:rPr>
          <w:sz w:val="22"/>
          <w:szCs w:val="22"/>
          <w:u w:val="single"/>
          <w:lang w:val="en-GB"/>
        </w:rPr>
        <w:t>_____</w:t>
      </w:r>
      <w:r w:rsidRPr="000B7BA7">
        <w:rPr>
          <w:sz w:val="22"/>
          <w:szCs w:val="22"/>
          <w:lang w:val="en-GB"/>
        </w:rPr>
        <w:t>_________________________</w:t>
      </w:r>
    </w:p>
    <w:p w:rsidR="00201B26" w:rsidRPr="00EC2B22" w:rsidRDefault="00201B26" w:rsidP="00201B26">
      <w:pPr>
        <w:pStyle w:val="af"/>
        <w:tabs>
          <w:tab w:val="right" w:pos="2040"/>
          <w:tab w:val="left" w:pos="2250"/>
        </w:tabs>
        <w:ind w:left="0"/>
        <w:rPr>
          <w:sz w:val="22"/>
          <w:szCs w:val="22"/>
        </w:rPr>
      </w:pPr>
    </w:p>
    <w:p w:rsidR="00201B26" w:rsidRPr="000B7BA7" w:rsidRDefault="00201B26" w:rsidP="00201B26">
      <w:pPr>
        <w:pStyle w:val="af"/>
        <w:tabs>
          <w:tab w:val="left" w:pos="-120"/>
        </w:tabs>
        <w:ind w:left="0"/>
        <w:rPr>
          <w:sz w:val="22"/>
          <w:szCs w:val="22"/>
          <w:lang w:val="en-GB"/>
        </w:rPr>
      </w:pPr>
      <w:r w:rsidRPr="000B7BA7">
        <w:rPr>
          <w:rFonts w:hint="eastAsia"/>
          <w:sz w:val="22"/>
          <w:szCs w:val="22"/>
          <w:lang w:val="en-GB"/>
        </w:rPr>
        <w:t>職銜：</w:t>
      </w:r>
      <w:r w:rsidRPr="000B7BA7">
        <w:rPr>
          <w:sz w:val="22"/>
          <w:szCs w:val="22"/>
          <w:lang w:val="en-GB"/>
        </w:rPr>
        <w:t>____</w:t>
      </w:r>
      <w:r w:rsidR="007D1919" w:rsidRPr="007D1919">
        <w:rPr>
          <w:rFonts w:hint="eastAsia"/>
          <w:sz w:val="22"/>
          <w:szCs w:val="22"/>
          <w:u w:val="single"/>
          <w:lang w:val="en-GB"/>
        </w:rPr>
        <w:t>公司秘書</w:t>
      </w:r>
      <w:r w:rsidRPr="000B7BA7">
        <w:rPr>
          <w:sz w:val="22"/>
          <w:szCs w:val="22"/>
          <w:lang w:val="en-GB"/>
        </w:rPr>
        <w:t>__</w:t>
      </w:r>
      <w:r w:rsidR="00C56C13" w:rsidRPr="000B7BA7">
        <w:rPr>
          <w:sz w:val="22"/>
          <w:szCs w:val="22"/>
          <w:lang w:val="en-GB"/>
        </w:rPr>
        <w:t>_</w:t>
      </w:r>
      <w:r w:rsidR="00616F1A" w:rsidRPr="000B7BA7">
        <w:rPr>
          <w:sz w:val="22"/>
          <w:szCs w:val="22"/>
          <w:lang w:val="en-GB"/>
        </w:rPr>
        <w:t>____________________________</w:t>
      </w:r>
      <w:r w:rsidR="00F00469" w:rsidRPr="000B7BA7">
        <w:rPr>
          <w:sz w:val="22"/>
          <w:szCs w:val="22"/>
          <w:lang w:val="en-GB"/>
        </w:rPr>
        <w:t>__</w:t>
      </w:r>
      <w:r w:rsidR="00616F1A" w:rsidRPr="000B7BA7">
        <w:rPr>
          <w:sz w:val="22"/>
          <w:szCs w:val="22"/>
          <w:lang w:val="en-GB"/>
        </w:rPr>
        <w:t>_</w:t>
      </w:r>
    </w:p>
    <w:p w:rsidR="00201B26" w:rsidRPr="000B7BA7" w:rsidRDefault="00201B26" w:rsidP="00201B26">
      <w:pPr>
        <w:pStyle w:val="af"/>
        <w:tabs>
          <w:tab w:val="left" w:pos="0"/>
        </w:tabs>
        <w:ind w:left="0"/>
        <w:rPr>
          <w:sz w:val="22"/>
          <w:szCs w:val="22"/>
          <w:lang w:val="en-GB"/>
        </w:rPr>
      </w:pPr>
      <w:r w:rsidRPr="000B7BA7">
        <w:rPr>
          <w:sz w:val="22"/>
          <w:szCs w:val="22"/>
          <w:lang w:val="en-GB"/>
        </w:rPr>
        <w:tab/>
        <w:t>(</w:t>
      </w:r>
      <w:r w:rsidRPr="000B7BA7">
        <w:rPr>
          <w:rFonts w:hint="eastAsia"/>
          <w:sz w:val="22"/>
          <w:szCs w:val="22"/>
          <w:lang w:val="en-GB"/>
        </w:rPr>
        <w:t>董事、秘書或其他獲正式授權的人員</w:t>
      </w:r>
      <w:r w:rsidRPr="000B7BA7">
        <w:rPr>
          <w:sz w:val="22"/>
          <w:szCs w:val="22"/>
          <w:lang w:val="en-GB"/>
        </w:rPr>
        <w:t>)</w:t>
      </w:r>
    </w:p>
    <w:p w:rsidR="00201B26" w:rsidRPr="000B7BA7" w:rsidRDefault="00201B26" w:rsidP="00201B26">
      <w:pPr>
        <w:pStyle w:val="af"/>
        <w:tabs>
          <w:tab w:val="left" w:pos="2040"/>
        </w:tabs>
        <w:ind w:left="0"/>
        <w:rPr>
          <w:lang w:val="en-GB"/>
        </w:rPr>
      </w:pPr>
    </w:p>
    <w:tbl>
      <w:tblPr>
        <w:tblW w:w="9960" w:type="dxa"/>
        <w:tblInd w:w="108" w:type="dxa"/>
        <w:tblLayout w:type="fixed"/>
        <w:tblLook w:val="0000"/>
      </w:tblPr>
      <w:tblGrid>
        <w:gridCol w:w="9960"/>
      </w:tblGrid>
      <w:tr w:rsidR="00201B26" w:rsidRPr="000B7BA7">
        <w:trPr>
          <w:cantSplit/>
          <w:trHeight w:hRule="exact" w:val="360"/>
        </w:trPr>
        <w:tc>
          <w:tcPr>
            <w:tcW w:w="9960" w:type="dxa"/>
            <w:tcBorders>
              <w:bottom w:val="single" w:sz="18" w:space="0" w:color="auto"/>
            </w:tcBorders>
          </w:tcPr>
          <w:p w:rsidR="00201B26" w:rsidRPr="000B7BA7" w:rsidRDefault="00201B26" w:rsidP="00201B26">
            <w:pPr>
              <w:rPr>
                <w:i/>
                <w:sz w:val="22"/>
                <w:lang w:val="en-GB"/>
              </w:rPr>
            </w:pPr>
          </w:p>
        </w:tc>
      </w:tr>
    </w:tbl>
    <w:p w:rsidR="00201B26" w:rsidRPr="000B7BA7" w:rsidRDefault="00201B26" w:rsidP="00201B26">
      <w:pPr>
        <w:pStyle w:val="af"/>
        <w:ind w:left="0"/>
        <w:rPr>
          <w:sz w:val="22"/>
          <w:lang w:val="en-GB"/>
        </w:rPr>
      </w:pPr>
    </w:p>
    <w:p w:rsidR="00201B26" w:rsidRPr="000B7BA7" w:rsidRDefault="00201B26" w:rsidP="00201B26">
      <w:pPr>
        <w:spacing w:before="60" w:after="60"/>
        <w:jc w:val="both"/>
        <w:rPr>
          <w:i/>
          <w:iCs/>
          <w:lang w:val="en-GB"/>
        </w:rPr>
      </w:pPr>
      <w:r w:rsidRPr="000B7BA7">
        <w:rPr>
          <w:rFonts w:hint="eastAsia"/>
          <w:i/>
          <w:iCs/>
          <w:sz w:val="22"/>
          <w:szCs w:val="22"/>
          <w:lang w:val="en-GB"/>
        </w:rPr>
        <w:t>註：</w:t>
      </w:r>
    </w:p>
    <w:p w:rsidR="00201B26" w:rsidRPr="000B7BA7" w:rsidRDefault="00201B26" w:rsidP="00201B26">
      <w:pPr>
        <w:spacing w:before="60" w:after="60"/>
        <w:jc w:val="both"/>
        <w:rPr>
          <w:i/>
          <w:iCs/>
          <w:sz w:val="22"/>
          <w:szCs w:val="22"/>
          <w:lang w:val="en-GB"/>
        </w:rPr>
      </w:pPr>
    </w:p>
    <w:p w:rsidR="00201B26" w:rsidRPr="000B7BA7" w:rsidRDefault="00201B26" w:rsidP="00201B26">
      <w:pPr>
        <w:spacing w:before="60" w:after="60"/>
        <w:jc w:val="both"/>
        <w:rPr>
          <w:i/>
          <w:iCs/>
          <w:sz w:val="22"/>
          <w:szCs w:val="22"/>
          <w:lang w:val="en-GB"/>
        </w:rPr>
      </w:pPr>
      <w:r w:rsidRPr="000B7BA7">
        <w:rPr>
          <w:i/>
          <w:iCs/>
          <w:sz w:val="22"/>
          <w:szCs w:val="22"/>
          <w:lang w:val="en-GB"/>
        </w:rPr>
        <w:t>1.</w:t>
      </w:r>
      <w:r w:rsidRPr="000B7BA7">
        <w:rPr>
          <w:i/>
          <w:iCs/>
          <w:sz w:val="22"/>
          <w:szCs w:val="22"/>
          <w:lang w:val="en-GB"/>
        </w:rPr>
        <w:tab/>
      </w:r>
      <w:r w:rsidRPr="000B7BA7">
        <w:rPr>
          <w:rFonts w:hint="eastAsia"/>
          <w:i/>
          <w:iCs/>
          <w:sz w:val="22"/>
          <w:szCs w:val="22"/>
          <w:lang w:val="en-GB"/>
        </w:rPr>
        <w:t>請註明股份類別</w:t>
      </w:r>
      <w:r w:rsidRPr="000B7BA7">
        <w:rPr>
          <w:rFonts w:hint="eastAsia"/>
          <w:i/>
          <w:iCs/>
          <w:sz w:val="22"/>
          <w:szCs w:val="22"/>
          <w:lang w:val="en-GB"/>
        </w:rPr>
        <w:t xml:space="preserve"> (</w:t>
      </w:r>
      <w:r w:rsidRPr="000B7BA7">
        <w:rPr>
          <w:rFonts w:hint="eastAsia"/>
          <w:i/>
          <w:iCs/>
          <w:sz w:val="22"/>
          <w:szCs w:val="22"/>
          <w:lang w:val="en-GB"/>
        </w:rPr>
        <w:t>如普通股、優先股或其他類別股份</w:t>
      </w:r>
      <w:r w:rsidRPr="000B7BA7">
        <w:rPr>
          <w:i/>
          <w:iCs/>
          <w:sz w:val="22"/>
          <w:szCs w:val="22"/>
          <w:lang w:val="en-GB"/>
        </w:rPr>
        <w:t>)</w:t>
      </w:r>
      <w:r w:rsidRPr="000B7BA7">
        <w:rPr>
          <w:rFonts w:hint="eastAsia"/>
          <w:i/>
          <w:iCs/>
          <w:sz w:val="22"/>
          <w:szCs w:val="22"/>
          <w:lang w:val="en-GB"/>
        </w:rPr>
        <w:t>。</w:t>
      </w:r>
    </w:p>
    <w:p w:rsidR="00201B26" w:rsidRPr="000B7BA7" w:rsidRDefault="00201B26" w:rsidP="00201B26">
      <w:pPr>
        <w:spacing w:before="60" w:after="60"/>
        <w:jc w:val="both"/>
        <w:rPr>
          <w:i/>
          <w:iCs/>
          <w:sz w:val="22"/>
          <w:szCs w:val="22"/>
          <w:lang w:val="en-GB"/>
        </w:rPr>
      </w:pPr>
    </w:p>
    <w:p w:rsidR="00201B26" w:rsidRPr="00487663" w:rsidRDefault="00201B26" w:rsidP="00201B26">
      <w:pPr>
        <w:spacing w:before="60" w:after="60"/>
        <w:ind w:left="720" w:hanging="720"/>
        <w:jc w:val="both"/>
        <w:rPr>
          <w:sz w:val="22"/>
          <w:szCs w:val="22"/>
          <w:lang w:val="en-GB"/>
        </w:rPr>
      </w:pPr>
      <w:r w:rsidRPr="000B7BA7">
        <w:rPr>
          <w:i/>
          <w:iCs/>
          <w:sz w:val="22"/>
          <w:szCs w:val="22"/>
          <w:lang w:val="en-GB"/>
        </w:rPr>
        <w:t>2.</w:t>
      </w:r>
      <w:r w:rsidRPr="000B7BA7">
        <w:rPr>
          <w:i/>
          <w:iCs/>
          <w:sz w:val="22"/>
          <w:szCs w:val="22"/>
          <w:lang w:val="en-GB"/>
        </w:rPr>
        <w:tab/>
      </w:r>
      <w:r w:rsidRPr="000B7BA7">
        <w:rPr>
          <w:rFonts w:hint="eastAsia"/>
          <w:i/>
          <w:iCs/>
          <w:sz w:val="22"/>
          <w:szCs w:val="22"/>
        </w:rPr>
        <w:t>如空位不敷應用，請附加指定的續頁。</w:t>
      </w:r>
    </w:p>
    <w:p w:rsidR="009074F5" w:rsidRPr="00487663" w:rsidRDefault="009074F5">
      <w:pPr>
        <w:pStyle w:val="af"/>
        <w:tabs>
          <w:tab w:val="left" w:pos="0"/>
        </w:tabs>
        <w:ind w:left="0"/>
        <w:rPr>
          <w:sz w:val="22"/>
          <w:szCs w:val="22"/>
          <w:lang w:val="en-GB"/>
        </w:rPr>
      </w:pPr>
    </w:p>
    <w:sectPr w:rsidR="009074F5" w:rsidRPr="00487663" w:rsidSect="00616F1A">
      <w:footerReference w:type="default" r:id="rId10"/>
      <w:pgSz w:w="11909" w:h="16834" w:code="9"/>
      <w:pgMar w:top="680" w:right="1077" w:bottom="567" w:left="1077" w:header="510" w:footer="5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373" w:rsidRDefault="00484373">
      <w:r>
        <w:separator/>
      </w:r>
    </w:p>
  </w:endnote>
  <w:endnote w:type="continuationSeparator" w:id="1">
    <w:p w:rsidR="00484373" w:rsidRDefault="0048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MJJNB+Garamond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宋＋45 Univers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45 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9414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AF" w:rsidRDefault="002624C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47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47AF" w:rsidRDefault="00B447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AF" w:rsidRPr="00613AF0" w:rsidRDefault="00B447A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373" w:rsidRDefault="00484373">
      <w:r>
        <w:separator/>
      </w:r>
    </w:p>
  </w:footnote>
  <w:footnote w:type="continuationSeparator" w:id="1">
    <w:p w:rsidR="00484373" w:rsidRDefault="00484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AF" w:rsidRDefault="00B447AF" w:rsidP="00201B26">
    <w:pPr>
      <w:pStyle w:val="a7"/>
      <w:jc w:val="right"/>
    </w:pPr>
    <w:r>
      <w:rPr>
        <w:rFonts w:hint="eastAsia"/>
      </w:rPr>
      <w:t>適用於主板及創業板上市發行人</w:t>
    </w:r>
  </w:p>
  <w:p w:rsidR="00B447AF" w:rsidRPr="0085265C" w:rsidRDefault="00B447AF" w:rsidP="00201B26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205"/>
    <w:multiLevelType w:val="hybridMultilevel"/>
    <w:tmpl w:val="4F724818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65B72"/>
    <w:multiLevelType w:val="multilevel"/>
    <w:tmpl w:val="3A1E2086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4B2AEA"/>
    <w:multiLevelType w:val="multilevel"/>
    <w:tmpl w:val="D1B6ED16"/>
    <w:lvl w:ilvl="0">
      <w:start w:val="1"/>
      <w:numFmt w:val="lowerLetter"/>
      <w:pStyle w:val="ListAlpha1"/>
      <w:lvlText w:val="(%1)"/>
      <w:lvlJc w:val="left"/>
      <w:pPr>
        <w:tabs>
          <w:tab w:val="num" w:pos="624"/>
        </w:tabs>
        <w:ind w:left="624" w:hanging="624"/>
      </w:pPr>
      <w:rPr>
        <w:b w:val="0"/>
        <w:i w:val="0"/>
        <w:sz w:val="20"/>
      </w:rPr>
    </w:lvl>
    <w:lvl w:ilvl="1">
      <w:start w:val="1"/>
      <w:numFmt w:val="lowerLetter"/>
      <w:pStyle w:val="ListAlpha2"/>
      <w:lvlText w:val="(%2)"/>
      <w:lvlJc w:val="left"/>
      <w:pPr>
        <w:tabs>
          <w:tab w:val="num" w:pos="1417"/>
        </w:tabs>
        <w:ind w:left="1417" w:hanging="793"/>
      </w:pPr>
      <w:rPr>
        <w:b w:val="0"/>
        <w:i w:val="0"/>
        <w:sz w:val="20"/>
      </w:rPr>
    </w:lvl>
    <w:lvl w:ilvl="2">
      <w:start w:val="1"/>
      <w:numFmt w:val="lowerLetter"/>
      <w:pStyle w:val="ListAlpha3"/>
      <w:lvlText w:val="(%3)"/>
      <w:lvlJc w:val="left"/>
      <w:pPr>
        <w:tabs>
          <w:tab w:val="num" w:pos="1928"/>
        </w:tabs>
        <w:ind w:left="1928" w:hanging="511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54"/>
        </w:tabs>
        <w:ind w:left="2154" w:hanging="510"/>
      </w:pPr>
      <w:rPr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0A92982"/>
    <w:multiLevelType w:val="singleLevel"/>
    <w:tmpl w:val="F8628A22"/>
    <w:lvl w:ilvl="0">
      <w:start w:val="1"/>
      <w:numFmt w:val="bullet"/>
      <w:lvlText w:val=""/>
      <w:lvlJc w:val="left"/>
      <w:pPr>
        <w:tabs>
          <w:tab w:val="num" w:pos="360"/>
        </w:tabs>
        <w:ind w:left="216" w:hanging="216"/>
      </w:pPr>
      <w:rPr>
        <w:rFonts w:ascii="Wingdings" w:hAnsi="Wingdings" w:hint="default"/>
        <w:strike w:val="0"/>
        <w:dstrike w:val="0"/>
      </w:rPr>
    </w:lvl>
  </w:abstractNum>
  <w:abstractNum w:abstractNumId="4">
    <w:nsid w:val="5F72502C"/>
    <w:multiLevelType w:val="singleLevel"/>
    <w:tmpl w:val="E54A0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719824FB"/>
    <w:multiLevelType w:val="hybridMultilevel"/>
    <w:tmpl w:val="F9C24C8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9C425A"/>
    <w:multiLevelType w:val="hybridMultilevel"/>
    <w:tmpl w:val="5A1437AC"/>
    <w:lvl w:ilvl="0" w:tplc="E54A0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7565"/>
    <w:rsid w:val="00001901"/>
    <w:rsid w:val="00001951"/>
    <w:rsid w:val="000053B3"/>
    <w:rsid w:val="00005CC0"/>
    <w:rsid w:val="00007F7B"/>
    <w:rsid w:val="00011486"/>
    <w:rsid w:val="00012ACA"/>
    <w:rsid w:val="0001452C"/>
    <w:rsid w:val="000213E6"/>
    <w:rsid w:val="00024367"/>
    <w:rsid w:val="000421F7"/>
    <w:rsid w:val="000502A4"/>
    <w:rsid w:val="000531A8"/>
    <w:rsid w:val="00056739"/>
    <w:rsid w:val="00062D41"/>
    <w:rsid w:val="000637BB"/>
    <w:rsid w:val="00063863"/>
    <w:rsid w:val="0006422A"/>
    <w:rsid w:val="000658F8"/>
    <w:rsid w:val="000757E2"/>
    <w:rsid w:val="000773BA"/>
    <w:rsid w:val="0008109F"/>
    <w:rsid w:val="000820DB"/>
    <w:rsid w:val="00082212"/>
    <w:rsid w:val="000833DD"/>
    <w:rsid w:val="00085024"/>
    <w:rsid w:val="00085D1A"/>
    <w:rsid w:val="00087EC9"/>
    <w:rsid w:val="00091555"/>
    <w:rsid w:val="00095294"/>
    <w:rsid w:val="00097607"/>
    <w:rsid w:val="000A3286"/>
    <w:rsid w:val="000A3A6C"/>
    <w:rsid w:val="000B6DB7"/>
    <w:rsid w:val="000B7BA7"/>
    <w:rsid w:val="000C6220"/>
    <w:rsid w:val="000D1C51"/>
    <w:rsid w:val="000D288E"/>
    <w:rsid w:val="000E416E"/>
    <w:rsid w:val="000E49F3"/>
    <w:rsid w:val="000E564F"/>
    <w:rsid w:val="000F139F"/>
    <w:rsid w:val="000F6316"/>
    <w:rsid w:val="00107AEB"/>
    <w:rsid w:val="0011527B"/>
    <w:rsid w:val="00122F8E"/>
    <w:rsid w:val="0012730B"/>
    <w:rsid w:val="00140A37"/>
    <w:rsid w:val="001521E5"/>
    <w:rsid w:val="0015255F"/>
    <w:rsid w:val="00155617"/>
    <w:rsid w:val="00161F5F"/>
    <w:rsid w:val="00166ECA"/>
    <w:rsid w:val="0016784D"/>
    <w:rsid w:val="00171A28"/>
    <w:rsid w:val="00190212"/>
    <w:rsid w:val="001A119E"/>
    <w:rsid w:val="001D18E8"/>
    <w:rsid w:val="001D1C81"/>
    <w:rsid w:val="001D2CB5"/>
    <w:rsid w:val="001D568C"/>
    <w:rsid w:val="001E5C5E"/>
    <w:rsid w:val="001E5C8B"/>
    <w:rsid w:val="00201B26"/>
    <w:rsid w:val="002032EC"/>
    <w:rsid w:val="00203B11"/>
    <w:rsid w:val="00203FCC"/>
    <w:rsid w:val="002049BB"/>
    <w:rsid w:val="00210B09"/>
    <w:rsid w:val="0022380B"/>
    <w:rsid w:val="00231EAC"/>
    <w:rsid w:val="002375E5"/>
    <w:rsid w:val="0024753C"/>
    <w:rsid w:val="00253F41"/>
    <w:rsid w:val="002624C6"/>
    <w:rsid w:val="00262552"/>
    <w:rsid w:val="00263B4C"/>
    <w:rsid w:val="0027598A"/>
    <w:rsid w:val="00276EC7"/>
    <w:rsid w:val="0028505A"/>
    <w:rsid w:val="00291EF4"/>
    <w:rsid w:val="002A1606"/>
    <w:rsid w:val="002A1ED5"/>
    <w:rsid w:val="002A3333"/>
    <w:rsid w:val="002B5893"/>
    <w:rsid w:val="002B6F38"/>
    <w:rsid w:val="002C0BD6"/>
    <w:rsid w:val="002C59B6"/>
    <w:rsid w:val="002D1097"/>
    <w:rsid w:val="002E23C0"/>
    <w:rsid w:val="002E48F7"/>
    <w:rsid w:val="002F0B65"/>
    <w:rsid w:val="002F653E"/>
    <w:rsid w:val="002F690F"/>
    <w:rsid w:val="0030049F"/>
    <w:rsid w:val="003006C2"/>
    <w:rsid w:val="0030412F"/>
    <w:rsid w:val="00307A43"/>
    <w:rsid w:val="00313FF7"/>
    <w:rsid w:val="003201DA"/>
    <w:rsid w:val="003233C3"/>
    <w:rsid w:val="00324F16"/>
    <w:rsid w:val="00325A49"/>
    <w:rsid w:val="00327FBD"/>
    <w:rsid w:val="003309C3"/>
    <w:rsid w:val="00336ADD"/>
    <w:rsid w:val="00343C91"/>
    <w:rsid w:val="003537D6"/>
    <w:rsid w:val="003633D3"/>
    <w:rsid w:val="003719E2"/>
    <w:rsid w:val="00375953"/>
    <w:rsid w:val="0038108B"/>
    <w:rsid w:val="00382F4B"/>
    <w:rsid w:val="00393F02"/>
    <w:rsid w:val="00395C1B"/>
    <w:rsid w:val="003A1BF4"/>
    <w:rsid w:val="003A2F2D"/>
    <w:rsid w:val="003B00BE"/>
    <w:rsid w:val="003B476F"/>
    <w:rsid w:val="003B563E"/>
    <w:rsid w:val="003D08C9"/>
    <w:rsid w:val="003D0A5B"/>
    <w:rsid w:val="003D493A"/>
    <w:rsid w:val="003E025C"/>
    <w:rsid w:val="003F0CCB"/>
    <w:rsid w:val="003F5427"/>
    <w:rsid w:val="004011CA"/>
    <w:rsid w:val="00406E81"/>
    <w:rsid w:val="00407F0C"/>
    <w:rsid w:val="00413ECD"/>
    <w:rsid w:val="00422F94"/>
    <w:rsid w:val="004240FC"/>
    <w:rsid w:val="00426661"/>
    <w:rsid w:val="0042713D"/>
    <w:rsid w:val="004271BA"/>
    <w:rsid w:val="00444054"/>
    <w:rsid w:val="004444F7"/>
    <w:rsid w:val="004475B3"/>
    <w:rsid w:val="0046183B"/>
    <w:rsid w:val="00462FBD"/>
    <w:rsid w:val="00463799"/>
    <w:rsid w:val="00465D85"/>
    <w:rsid w:val="00465FD2"/>
    <w:rsid w:val="004753ED"/>
    <w:rsid w:val="00480CC4"/>
    <w:rsid w:val="00484373"/>
    <w:rsid w:val="004849D2"/>
    <w:rsid w:val="004865C8"/>
    <w:rsid w:val="00487663"/>
    <w:rsid w:val="00487722"/>
    <w:rsid w:val="004A2623"/>
    <w:rsid w:val="004A6BA1"/>
    <w:rsid w:val="004B250D"/>
    <w:rsid w:val="004B4FE0"/>
    <w:rsid w:val="004C4F8C"/>
    <w:rsid w:val="004D26DF"/>
    <w:rsid w:val="004D4571"/>
    <w:rsid w:val="004E061C"/>
    <w:rsid w:val="004E0AB4"/>
    <w:rsid w:val="004E27CA"/>
    <w:rsid w:val="004E52F5"/>
    <w:rsid w:val="004F08B6"/>
    <w:rsid w:val="004F7D21"/>
    <w:rsid w:val="00501C9A"/>
    <w:rsid w:val="005021FA"/>
    <w:rsid w:val="00511601"/>
    <w:rsid w:val="00521BB7"/>
    <w:rsid w:val="0052594C"/>
    <w:rsid w:val="00543736"/>
    <w:rsid w:val="00547565"/>
    <w:rsid w:val="00550D15"/>
    <w:rsid w:val="00552E6E"/>
    <w:rsid w:val="00562E9E"/>
    <w:rsid w:val="005632FC"/>
    <w:rsid w:val="00570D9D"/>
    <w:rsid w:val="005A7751"/>
    <w:rsid w:val="005B2CDD"/>
    <w:rsid w:val="005C784F"/>
    <w:rsid w:val="005E468D"/>
    <w:rsid w:val="005F1AD0"/>
    <w:rsid w:val="005F1AF8"/>
    <w:rsid w:val="00600D3D"/>
    <w:rsid w:val="00614815"/>
    <w:rsid w:val="00615985"/>
    <w:rsid w:val="00616F1A"/>
    <w:rsid w:val="0062776D"/>
    <w:rsid w:val="0063437F"/>
    <w:rsid w:val="00635A87"/>
    <w:rsid w:val="00640E2A"/>
    <w:rsid w:val="00642FB3"/>
    <w:rsid w:val="00646626"/>
    <w:rsid w:val="00646B63"/>
    <w:rsid w:val="00656446"/>
    <w:rsid w:val="00656AE9"/>
    <w:rsid w:val="006602DB"/>
    <w:rsid w:val="006606F8"/>
    <w:rsid w:val="00661BAC"/>
    <w:rsid w:val="006622D5"/>
    <w:rsid w:val="0068304B"/>
    <w:rsid w:val="006A025C"/>
    <w:rsid w:val="006A028F"/>
    <w:rsid w:val="006A47C4"/>
    <w:rsid w:val="006B0E3D"/>
    <w:rsid w:val="006B7C92"/>
    <w:rsid w:val="006C77BE"/>
    <w:rsid w:val="006D3D9B"/>
    <w:rsid w:val="006D513E"/>
    <w:rsid w:val="006E5957"/>
    <w:rsid w:val="006E7D04"/>
    <w:rsid w:val="006F57F7"/>
    <w:rsid w:val="00701654"/>
    <w:rsid w:val="00703D80"/>
    <w:rsid w:val="00706178"/>
    <w:rsid w:val="00712208"/>
    <w:rsid w:val="0071258A"/>
    <w:rsid w:val="00713B25"/>
    <w:rsid w:val="0072270B"/>
    <w:rsid w:val="007400A2"/>
    <w:rsid w:val="00745926"/>
    <w:rsid w:val="00753DF9"/>
    <w:rsid w:val="00770CF5"/>
    <w:rsid w:val="00774343"/>
    <w:rsid w:val="00775F6A"/>
    <w:rsid w:val="00787DD2"/>
    <w:rsid w:val="0079003D"/>
    <w:rsid w:val="007A2634"/>
    <w:rsid w:val="007A5621"/>
    <w:rsid w:val="007B1073"/>
    <w:rsid w:val="007C5DA7"/>
    <w:rsid w:val="007C7BC9"/>
    <w:rsid w:val="007D1919"/>
    <w:rsid w:val="007D253D"/>
    <w:rsid w:val="007D7685"/>
    <w:rsid w:val="007E703E"/>
    <w:rsid w:val="007F049D"/>
    <w:rsid w:val="007F3679"/>
    <w:rsid w:val="00822999"/>
    <w:rsid w:val="008233DC"/>
    <w:rsid w:val="008311AF"/>
    <w:rsid w:val="008431C1"/>
    <w:rsid w:val="0084667B"/>
    <w:rsid w:val="008534CD"/>
    <w:rsid w:val="00853597"/>
    <w:rsid w:val="00854A8C"/>
    <w:rsid w:val="0085778F"/>
    <w:rsid w:val="008677B9"/>
    <w:rsid w:val="00874992"/>
    <w:rsid w:val="00877F52"/>
    <w:rsid w:val="00880143"/>
    <w:rsid w:val="00881702"/>
    <w:rsid w:val="00887C08"/>
    <w:rsid w:val="0089006F"/>
    <w:rsid w:val="0089335F"/>
    <w:rsid w:val="008948B6"/>
    <w:rsid w:val="00896879"/>
    <w:rsid w:val="008973A6"/>
    <w:rsid w:val="008A6284"/>
    <w:rsid w:val="008B0626"/>
    <w:rsid w:val="008B1199"/>
    <w:rsid w:val="008B2633"/>
    <w:rsid w:val="008B5D38"/>
    <w:rsid w:val="008B79F9"/>
    <w:rsid w:val="008B7A6B"/>
    <w:rsid w:val="008C062D"/>
    <w:rsid w:val="008C5CE4"/>
    <w:rsid w:val="008C72F0"/>
    <w:rsid w:val="008D7D38"/>
    <w:rsid w:val="008E41F2"/>
    <w:rsid w:val="008E7544"/>
    <w:rsid w:val="00901360"/>
    <w:rsid w:val="00901403"/>
    <w:rsid w:val="00902DBD"/>
    <w:rsid w:val="009048F6"/>
    <w:rsid w:val="0090598F"/>
    <w:rsid w:val="00905A7D"/>
    <w:rsid w:val="009074F5"/>
    <w:rsid w:val="00913884"/>
    <w:rsid w:val="00914B34"/>
    <w:rsid w:val="00916546"/>
    <w:rsid w:val="00922F15"/>
    <w:rsid w:val="00927271"/>
    <w:rsid w:val="0093325B"/>
    <w:rsid w:val="009422C1"/>
    <w:rsid w:val="0094405B"/>
    <w:rsid w:val="00944B2A"/>
    <w:rsid w:val="009534A7"/>
    <w:rsid w:val="0095394C"/>
    <w:rsid w:val="00955362"/>
    <w:rsid w:val="00956542"/>
    <w:rsid w:val="009622FB"/>
    <w:rsid w:val="009624A2"/>
    <w:rsid w:val="00963043"/>
    <w:rsid w:val="00966ED0"/>
    <w:rsid w:val="0097330E"/>
    <w:rsid w:val="0097427C"/>
    <w:rsid w:val="009762C7"/>
    <w:rsid w:val="00977705"/>
    <w:rsid w:val="009802CE"/>
    <w:rsid w:val="009813FC"/>
    <w:rsid w:val="00982BE2"/>
    <w:rsid w:val="00992202"/>
    <w:rsid w:val="00996535"/>
    <w:rsid w:val="009B2542"/>
    <w:rsid w:val="009D79AF"/>
    <w:rsid w:val="009E20DF"/>
    <w:rsid w:val="009E4223"/>
    <w:rsid w:val="009E75BA"/>
    <w:rsid w:val="009F0B20"/>
    <w:rsid w:val="009F576F"/>
    <w:rsid w:val="009F6C20"/>
    <w:rsid w:val="00A00CD8"/>
    <w:rsid w:val="00A13DCA"/>
    <w:rsid w:val="00A21FB3"/>
    <w:rsid w:val="00A21FD9"/>
    <w:rsid w:val="00A23A77"/>
    <w:rsid w:val="00A37140"/>
    <w:rsid w:val="00A47E11"/>
    <w:rsid w:val="00A70B95"/>
    <w:rsid w:val="00A71371"/>
    <w:rsid w:val="00A820F5"/>
    <w:rsid w:val="00A831C2"/>
    <w:rsid w:val="00A83C54"/>
    <w:rsid w:val="00A867B9"/>
    <w:rsid w:val="00AA40ED"/>
    <w:rsid w:val="00AD0395"/>
    <w:rsid w:val="00AE6D21"/>
    <w:rsid w:val="00AF130C"/>
    <w:rsid w:val="00AF3C89"/>
    <w:rsid w:val="00B00FE7"/>
    <w:rsid w:val="00B031EA"/>
    <w:rsid w:val="00B048EA"/>
    <w:rsid w:val="00B11D1E"/>
    <w:rsid w:val="00B124A0"/>
    <w:rsid w:val="00B24712"/>
    <w:rsid w:val="00B425FF"/>
    <w:rsid w:val="00B447AF"/>
    <w:rsid w:val="00B46C01"/>
    <w:rsid w:val="00B5342B"/>
    <w:rsid w:val="00B60F56"/>
    <w:rsid w:val="00B72F45"/>
    <w:rsid w:val="00B777A0"/>
    <w:rsid w:val="00B8351C"/>
    <w:rsid w:val="00B87AA3"/>
    <w:rsid w:val="00B925AA"/>
    <w:rsid w:val="00B9653C"/>
    <w:rsid w:val="00B97545"/>
    <w:rsid w:val="00BA7E9A"/>
    <w:rsid w:val="00BB132C"/>
    <w:rsid w:val="00BB5D27"/>
    <w:rsid w:val="00BC5B28"/>
    <w:rsid w:val="00BC679B"/>
    <w:rsid w:val="00BD0067"/>
    <w:rsid w:val="00BD10CD"/>
    <w:rsid w:val="00BE0811"/>
    <w:rsid w:val="00BF04D8"/>
    <w:rsid w:val="00BF11D6"/>
    <w:rsid w:val="00BF3F10"/>
    <w:rsid w:val="00BF6D9A"/>
    <w:rsid w:val="00C1741C"/>
    <w:rsid w:val="00C175D3"/>
    <w:rsid w:val="00C20482"/>
    <w:rsid w:val="00C214E8"/>
    <w:rsid w:val="00C22FB1"/>
    <w:rsid w:val="00C30673"/>
    <w:rsid w:val="00C42D18"/>
    <w:rsid w:val="00C45172"/>
    <w:rsid w:val="00C52044"/>
    <w:rsid w:val="00C5285A"/>
    <w:rsid w:val="00C54977"/>
    <w:rsid w:val="00C55428"/>
    <w:rsid w:val="00C564BF"/>
    <w:rsid w:val="00C56C13"/>
    <w:rsid w:val="00C67901"/>
    <w:rsid w:val="00C72ABC"/>
    <w:rsid w:val="00C777EF"/>
    <w:rsid w:val="00C82A02"/>
    <w:rsid w:val="00C91646"/>
    <w:rsid w:val="00C91844"/>
    <w:rsid w:val="00C96EC6"/>
    <w:rsid w:val="00CA14AE"/>
    <w:rsid w:val="00CA3042"/>
    <w:rsid w:val="00CB1AD5"/>
    <w:rsid w:val="00CB6F11"/>
    <w:rsid w:val="00CC7554"/>
    <w:rsid w:val="00CD09CE"/>
    <w:rsid w:val="00CD264B"/>
    <w:rsid w:val="00CD352B"/>
    <w:rsid w:val="00CE260D"/>
    <w:rsid w:val="00CE2D7B"/>
    <w:rsid w:val="00CE67B9"/>
    <w:rsid w:val="00CE6C4E"/>
    <w:rsid w:val="00CE719C"/>
    <w:rsid w:val="00CF058C"/>
    <w:rsid w:val="00CF28C8"/>
    <w:rsid w:val="00CF2AF5"/>
    <w:rsid w:val="00CF48C2"/>
    <w:rsid w:val="00CF503A"/>
    <w:rsid w:val="00CF773D"/>
    <w:rsid w:val="00D01F94"/>
    <w:rsid w:val="00D06457"/>
    <w:rsid w:val="00D1199F"/>
    <w:rsid w:val="00D14111"/>
    <w:rsid w:val="00D151D8"/>
    <w:rsid w:val="00D24DA2"/>
    <w:rsid w:val="00D30D6B"/>
    <w:rsid w:val="00D3308E"/>
    <w:rsid w:val="00D37F03"/>
    <w:rsid w:val="00D4238B"/>
    <w:rsid w:val="00D458D1"/>
    <w:rsid w:val="00D45AC4"/>
    <w:rsid w:val="00D60FD5"/>
    <w:rsid w:val="00D65B42"/>
    <w:rsid w:val="00D73816"/>
    <w:rsid w:val="00D76B4B"/>
    <w:rsid w:val="00D77515"/>
    <w:rsid w:val="00D8767A"/>
    <w:rsid w:val="00D87A73"/>
    <w:rsid w:val="00D90C2A"/>
    <w:rsid w:val="00D94AB2"/>
    <w:rsid w:val="00D97EA7"/>
    <w:rsid w:val="00DA275E"/>
    <w:rsid w:val="00DA6B86"/>
    <w:rsid w:val="00DB2F11"/>
    <w:rsid w:val="00DB425C"/>
    <w:rsid w:val="00DB56F9"/>
    <w:rsid w:val="00DC1306"/>
    <w:rsid w:val="00DC2048"/>
    <w:rsid w:val="00DC35A7"/>
    <w:rsid w:val="00DC39BF"/>
    <w:rsid w:val="00DD44CD"/>
    <w:rsid w:val="00DE510E"/>
    <w:rsid w:val="00DE7A76"/>
    <w:rsid w:val="00DF1E3C"/>
    <w:rsid w:val="00DF2B61"/>
    <w:rsid w:val="00DF2E4C"/>
    <w:rsid w:val="00DF2F24"/>
    <w:rsid w:val="00DF520D"/>
    <w:rsid w:val="00E006BB"/>
    <w:rsid w:val="00E02514"/>
    <w:rsid w:val="00E113F9"/>
    <w:rsid w:val="00E16A29"/>
    <w:rsid w:val="00E17C54"/>
    <w:rsid w:val="00E34405"/>
    <w:rsid w:val="00E434BD"/>
    <w:rsid w:val="00E456C8"/>
    <w:rsid w:val="00E4595E"/>
    <w:rsid w:val="00E50D14"/>
    <w:rsid w:val="00E50D9C"/>
    <w:rsid w:val="00E51FAC"/>
    <w:rsid w:val="00E55666"/>
    <w:rsid w:val="00E71A8E"/>
    <w:rsid w:val="00E73B09"/>
    <w:rsid w:val="00E84618"/>
    <w:rsid w:val="00E84733"/>
    <w:rsid w:val="00E908C4"/>
    <w:rsid w:val="00E974C3"/>
    <w:rsid w:val="00EA26E1"/>
    <w:rsid w:val="00EC2B22"/>
    <w:rsid w:val="00EE56F7"/>
    <w:rsid w:val="00EE67AA"/>
    <w:rsid w:val="00EE79CB"/>
    <w:rsid w:val="00EF201E"/>
    <w:rsid w:val="00F00469"/>
    <w:rsid w:val="00F01768"/>
    <w:rsid w:val="00F02617"/>
    <w:rsid w:val="00F155F1"/>
    <w:rsid w:val="00F236B9"/>
    <w:rsid w:val="00F2397E"/>
    <w:rsid w:val="00F23BC1"/>
    <w:rsid w:val="00F23E48"/>
    <w:rsid w:val="00F244DC"/>
    <w:rsid w:val="00F24BC9"/>
    <w:rsid w:val="00F270EA"/>
    <w:rsid w:val="00F32919"/>
    <w:rsid w:val="00F342CF"/>
    <w:rsid w:val="00F405FE"/>
    <w:rsid w:val="00F5160B"/>
    <w:rsid w:val="00F56738"/>
    <w:rsid w:val="00F65C1A"/>
    <w:rsid w:val="00F840E0"/>
    <w:rsid w:val="00F85C29"/>
    <w:rsid w:val="00F864E6"/>
    <w:rsid w:val="00F86708"/>
    <w:rsid w:val="00FA2212"/>
    <w:rsid w:val="00FB1F81"/>
    <w:rsid w:val="00FB2F56"/>
    <w:rsid w:val="00FB505E"/>
    <w:rsid w:val="00FB6CA0"/>
    <w:rsid w:val="00FB6EAF"/>
    <w:rsid w:val="00FC00E7"/>
    <w:rsid w:val="00FC2C39"/>
    <w:rsid w:val="00FC701D"/>
    <w:rsid w:val="00FD6A08"/>
    <w:rsid w:val="00FE0F51"/>
    <w:rsid w:val="00FF684B"/>
    <w:rsid w:val="00F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3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973A6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rsid w:val="008973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973A6"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字元 字元 字元 Char Char 字元 字元 Char Char 字元 字元 Char Char 字元 字元 Char Char 字元 字元 Char Char"/>
    <w:basedOn w:val="a"/>
    <w:rsid w:val="008973A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rsid w:val="008973A6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rsid w:val="008973A6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rsid w:val="008973A6"/>
    <w:pPr>
      <w:spacing w:line="160" w:lineRule="atLeast"/>
    </w:pPr>
    <w:rPr>
      <w:color w:val="auto"/>
    </w:rPr>
  </w:style>
  <w:style w:type="paragraph" w:customStyle="1" w:styleId="a3">
    <w:name w:val="ß_ß¬"/>
    <w:rsid w:val="008973A6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rsid w:val="008973A6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sid w:val="008973A6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rsid w:val="008973A6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rsid w:val="00897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973A6"/>
  </w:style>
  <w:style w:type="paragraph" w:styleId="a7">
    <w:name w:val="header"/>
    <w:basedOn w:val="a"/>
    <w:rsid w:val="00897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rsid w:val="008973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8973A6"/>
    <w:pPr>
      <w:widowControl/>
      <w:spacing w:before="100" w:beforeAutospacing="1" w:after="100" w:afterAutospacing="1"/>
    </w:pPr>
    <w:rPr>
      <w:kern w:val="0"/>
    </w:rPr>
  </w:style>
  <w:style w:type="character" w:styleId="aa">
    <w:name w:val="Hyperlink"/>
    <w:basedOn w:val="a0"/>
    <w:rsid w:val="008973A6"/>
    <w:rPr>
      <w:color w:val="0000FF"/>
      <w:u w:val="single"/>
    </w:rPr>
  </w:style>
  <w:style w:type="paragraph" w:styleId="30">
    <w:name w:val="Body Text Indent 3"/>
    <w:basedOn w:val="a"/>
    <w:rsid w:val="008973A6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b">
    <w:name w:val="Body Text Indent"/>
    <w:basedOn w:val="a"/>
    <w:rsid w:val="008973A6"/>
    <w:pPr>
      <w:spacing w:after="120"/>
      <w:ind w:left="283"/>
    </w:pPr>
  </w:style>
  <w:style w:type="paragraph" w:customStyle="1" w:styleId="Default">
    <w:name w:val="Default"/>
    <w:rsid w:val="008973A6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sid w:val="008973A6"/>
    <w:rPr>
      <w:b/>
      <w:sz w:val="28"/>
    </w:rPr>
  </w:style>
  <w:style w:type="character" w:styleId="ac">
    <w:name w:val="FollowedHyperlink"/>
    <w:basedOn w:val="a0"/>
    <w:rsid w:val="008973A6"/>
    <w:rPr>
      <w:color w:val="800080"/>
      <w:u w:val="single"/>
    </w:rPr>
  </w:style>
  <w:style w:type="paragraph" w:styleId="20">
    <w:name w:val="Body Text Indent 2"/>
    <w:basedOn w:val="a"/>
    <w:rsid w:val="008973A6"/>
    <w:pPr>
      <w:spacing w:after="120" w:line="480" w:lineRule="auto"/>
      <w:ind w:left="283"/>
    </w:pPr>
  </w:style>
  <w:style w:type="paragraph" w:customStyle="1" w:styleId="Text8511">
    <w:name w:val="Text 8.5/11"/>
    <w:rsid w:val="008973A6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rsid w:val="008973A6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  <w:rsid w:val="008973A6"/>
  </w:style>
  <w:style w:type="character" w:customStyle="1" w:styleId="verdgrey13b">
    <w:name w:val="verd_grey13b"/>
    <w:basedOn w:val="a0"/>
    <w:rsid w:val="008973A6"/>
  </w:style>
  <w:style w:type="character" w:customStyle="1" w:styleId="verdblack12">
    <w:name w:val="verd_black12"/>
    <w:basedOn w:val="a0"/>
    <w:rsid w:val="008973A6"/>
  </w:style>
  <w:style w:type="character" w:styleId="ad">
    <w:name w:val="Strong"/>
    <w:basedOn w:val="a0"/>
    <w:qFormat/>
    <w:rsid w:val="008973A6"/>
    <w:rPr>
      <w:b/>
      <w:bCs/>
    </w:rPr>
  </w:style>
  <w:style w:type="paragraph" w:styleId="ae">
    <w:name w:val="Plain Text"/>
    <w:basedOn w:val="a"/>
    <w:rsid w:val="008973A6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f">
    <w:name w:val="Normal Indent"/>
    <w:basedOn w:val="a"/>
    <w:rsid w:val="008973A6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rsid w:val="008973A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rsid w:val="008973A6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rsid w:val="008973A6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rsid w:val="008973A6"/>
    <w:pPr>
      <w:tabs>
        <w:tab w:val="clear" w:pos="1020"/>
        <w:tab w:val="left" w:pos="1474"/>
      </w:tabs>
      <w:ind w:left="1474"/>
    </w:pPr>
  </w:style>
  <w:style w:type="paragraph" w:styleId="af0">
    <w:name w:val="Body Text"/>
    <w:basedOn w:val="a"/>
    <w:rsid w:val="008973A6"/>
    <w:pPr>
      <w:spacing w:after="120"/>
    </w:pPr>
  </w:style>
  <w:style w:type="paragraph" w:customStyle="1" w:styleId="af1">
    <w:name w:val="字元 字元"/>
    <w:basedOn w:val="a"/>
    <w:rsid w:val="008973A6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0"/>
    <w:rsid w:val="008973A6"/>
    <w:pPr>
      <w:widowControl/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rsid w:val="008973A6"/>
    <w:pPr>
      <w:widowControl/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rsid w:val="008973A6"/>
    <w:pPr>
      <w:spacing w:after="120" w:line="480" w:lineRule="auto"/>
    </w:pPr>
  </w:style>
  <w:style w:type="paragraph" w:customStyle="1" w:styleId="ListAlpha3">
    <w:name w:val="List Alpha 3"/>
    <w:basedOn w:val="a"/>
    <w:next w:val="31"/>
    <w:rsid w:val="008973A6"/>
    <w:pPr>
      <w:widowControl/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rsid w:val="008973A6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0"/>
    <w:rsid w:val="008973A6"/>
    <w:pPr>
      <w:widowControl/>
      <w:numPr>
        <w:numId w:val="3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rsid w:val="008973A6"/>
    <w:pPr>
      <w:widowControl/>
      <w:numPr>
        <w:ilvl w:val="1"/>
        <w:numId w:val="3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rsid w:val="008973A6"/>
    <w:pPr>
      <w:widowControl/>
      <w:numPr>
        <w:ilvl w:val="2"/>
        <w:numId w:val="3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af2">
    <w:name w:val="字元 字元 字元 字元"/>
    <w:basedOn w:val="a"/>
    <w:rsid w:val="00DF1E3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C5497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4">
    <w:name w:val="字元"/>
    <w:basedOn w:val="a"/>
    <w:rsid w:val="00B9754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CharChar">
    <w:name w:val="字元 字元 字元 字元 字元 字元 Char Char"/>
    <w:basedOn w:val="a"/>
    <w:rsid w:val="001D2CB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CharChar0">
    <w:name w:val="字元 字元 字元 字元 字元 字元 Char Char 字元 字元"/>
    <w:basedOn w:val="a"/>
    <w:rsid w:val="00F342C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CharCharCharChar">
    <w:name w:val="字元 字元 字元 字元 字元 字元 Char Char 字元 字元 Char Char 字元 字元"/>
    <w:basedOn w:val="a"/>
    <w:rsid w:val="00B5342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5">
    <w:name w:val="字元 字元 字元"/>
    <w:basedOn w:val="a"/>
    <w:rsid w:val="00FB6CA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CharCharCharCharCharCharCharChar">
    <w:name w:val="字元 字元 字元 字元 字元 字元 Char Char 字元 字元 Char Char 字元 字元 Char Char 字元 字元 Char Char"/>
    <w:basedOn w:val="a"/>
    <w:rsid w:val="008431C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6">
    <w:name w:val="Balloon Text"/>
    <w:basedOn w:val="a"/>
    <w:link w:val="Char"/>
    <w:rsid w:val="0008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f6"/>
    <w:rsid w:val="00087E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th-TH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/>
      <w:tabs>
        <w:tab w:val="num" w:pos="450"/>
      </w:tabs>
      <w:ind w:left="450" w:hanging="450"/>
      <w:jc w:val="right"/>
      <w:outlineLvl w:val="2"/>
    </w:pPr>
    <w:rPr>
      <w:b/>
      <w:kern w:val="0"/>
      <w:sz w:val="22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">
    <w:name w:val="字元 字元 字元 Char Char 字元 字元 Char Char 字元 字元 Char Char 字元 字元 Char Char 字元 字元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10pt">
    <w:name w:val="10pt"/>
    <w:pPr>
      <w:widowControl w:val="0"/>
      <w:autoSpaceDE w:val="0"/>
      <w:autoSpaceDN w:val="0"/>
      <w:adjustRightInd w:val="0"/>
      <w:spacing w:line="200" w:lineRule="atLeast"/>
      <w:jc w:val="both"/>
    </w:pPr>
    <w:rPr>
      <w:rFonts w:ascii="TimesNewRomanPS" w:hAnsi="TimesNewRomanPS" w:cs="TimesNewRomanPS"/>
      <w:sz w:val="22"/>
      <w:szCs w:val="22"/>
    </w:rPr>
  </w:style>
  <w:style w:type="paragraph" w:customStyle="1" w:styleId="D">
    <w:name w:val="∫ñ√D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 Bold" w:hAnsi="TimesNewRomanPS Bold" w:cs="TimesNewRomanPS Bold"/>
      <w:sz w:val="32"/>
      <w:szCs w:val="32"/>
    </w:rPr>
  </w:style>
  <w:style w:type="paragraph" w:customStyle="1" w:styleId="8pt">
    <w:name w:val="8pt"/>
    <w:basedOn w:val="a3"/>
    <w:pPr>
      <w:spacing w:line="160" w:lineRule="atLeast"/>
    </w:pPr>
    <w:rPr>
      <w:color w:val="auto"/>
    </w:rPr>
  </w:style>
  <w:style w:type="paragraph" w:customStyle="1" w:styleId="a3">
    <w:name w:val="ß_ß¬"/>
    <w:pPr>
      <w:widowControl w:val="0"/>
      <w:autoSpaceDE w:val="0"/>
      <w:autoSpaceDN w:val="0"/>
      <w:adjustRightInd w:val="0"/>
      <w:spacing w:line="300" w:lineRule="atLeast"/>
      <w:jc w:val="both"/>
    </w:pPr>
    <w:rPr>
      <w:rFonts w:ascii="TimesNewRomanPS" w:hAnsi="TimesNewRomanPS" w:cs="TimesNewRomanPS"/>
      <w:color w:val="000000"/>
      <w:sz w:val="22"/>
      <w:szCs w:val="22"/>
    </w:rPr>
  </w:style>
  <w:style w:type="paragraph" w:customStyle="1" w:styleId="a4">
    <w:name w:val="ô˛µ˘ß_ß¬"/>
    <w:basedOn w:val="a3"/>
    <w:pPr>
      <w:jc w:val="left"/>
    </w:pPr>
    <w:rPr>
      <w:color w:val="auto"/>
      <w:sz w:val="20"/>
      <w:szCs w:val="20"/>
    </w:rPr>
  </w:style>
  <w:style w:type="paragraph" w:customStyle="1" w:styleId="D0">
    <w:name w:val="_∆∫ñ√D"/>
    <w:basedOn w:val="a3"/>
    <w:rPr>
      <w:rFonts w:ascii="TimesNewRomanPS Bold" w:hAnsi="TimesNewRomanPS Bold" w:cs="TimesNewRomanPS Bold"/>
      <w:color w:val="auto"/>
      <w:sz w:val="26"/>
      <w:szCs w:val="26"/>
    </w:rPr>
  </w:style>
  <w:style w:type="paragraph" w:customStyle="1" w:styleId="DD">
    <w:name w:val="ïD∫ñ√D"/>
    <w:basedOn w:val="a3"/>
    <w:pPr>
      <w:pBdr>
        <w:top w:val="single" w:sz="2" w:space="0" w:color="auto"/>
        <w:bottom w:val="single" w:sz="2" w:space="0" w:color="auto"/>
        <w:between w:val="single" w:sz="2" w:space="0" w:color="auto"/>
      </w:pBdr>
      <w:spacing w:line="360" w:lineRule="atLeast"/>
    </w:pPr>
    <w:rPr>
      <w:rFonts w:ascii="TimesNewRomanPS Bold" w:hAnsi="TimesNewRomanPS Bold" w:cs="TimesNewRomanPS Bold"/>
      <w:color w:val="auto"/>
      <w:sz w:val="32"/>
      <w:szCs w:val="32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8">
    <w:name w:val="Table Grid"/>
    <w:basedOn w:val="a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pPr>
      <w:widowControl/>
      <w:spacing w:before="100" w:beforeAutospacing="1" w:after="100" w:afterAutospacing="1"/>
    </w:pPr>
    <w:rPr>
      <w:kern w:val="0"/>
    </w:rPr>
  </w:style>
  <w:style w:type="character" w:styleId="aa">
    <w:name w:val="Hyperlink"/>
    <w:basedOn w:val="a0"/>
    <w:rPr>
      <w:color w:val="0000FF"/>
      <w:u w:val="single"/>
    </w:rPr>
  </w:style>
  <w:style w:type="paragraph" w:styleId="30">
    <w:name w:val="Body Text Indent 3"/>
    <w:basedOn w:val="a"/>
    <w:pPr>
      <w:widowControl/>
      <w:ind w:left="705" w:hanging="360"/>
    </w:pPr>
    <w:rPr>
      <w:rFonts w:cs="Courier New"/>
      <w:kern w:val="0"/>
      <w:sz w:val="20"/>
      <w:szCs w:val="20"/>
      <w:lang w:bidi="hi-IN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FMJJNB+Garamond" w:eastAsia="FMJJNB+Garamond" w:cs="FMJJNB+Garamond"/>
      <w:color w:val="000000"/>
      <w:sz w:val="24"/>
      <w:szCs w:val="24"/>
    </w:rPr>
  </w:style>
  <w:style w:type="paragraph" w:customStyle="1" w:styleId="Heading3">
    <w:name w:val="Heading3"/>
    <w:basedOn w:val="a"/>
    <w:rPr>
      <w:b/>
      <w:sz w:val="28"/>
    </w:rPr>
  </w:style>
  <w:style w:type="character" w:styleId="ac">
    <w:name w:val="FollowedHyperlink"/>
    <w:basedOn w:val="a0"/>
    <w:rPr>
      <w:color w:val="800080"/>
      <w:u w:val="single"/>
    </w:rPr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customStyle="1" w:styleId="Text8511">
    <w:name w:val="Text 8.5/11"/>
    <w:pPr>
      <w:widowControl w:val="0"/>
      <w:autoSpaceDE w:val="0"/>
      <w:autoSpaceDN w:val="0"/>
      <w:adjustRightInd w:val="0"/>
      <w:spacing w:line="220" w:lineRule="atLeast"/>
      <w:ind w:right="283"/>
      <w:jc w:val="both"/>
    </w:pPr>
    <w:rPr>
      <w:rFonts w:ascii="宋＋45 Univers" w:eastAsia="宋＋45 Univers"/>
      <w:sz w:val="17"/>
      <w:szCs w:val="17"/>
    </w:rPr>
  </w:style>
  <w:style w:type="paragraph" w:customStyle="1" w:styleId="BodyText21">
    <w:name w:val="Body Text 21"/>
    <w:basedOn w:val="a"/>
    <w:pPr>
      <w:ind w:left="720"/>
      <w:jc w:val="both"/>
    </w:pPr>
    <w:rPr>
      <w:rFonts w:ascii="CG Times (W1)" w:hAnsi="CG Times (W1)"/>
      <w:kern w:val="0"/>
      <w:szCs w:val="20"/>
      <w:lang w:eastAsia="en-US"/>
    </w:rPr>
  </w:style>
  <w:style w:type="character" w:customStyle="1" w:styleId="verdblack13b">
    <w:name w:val="verd_black13b"/>
    <w:basedOn w:val="a0"/>
  </w:style>
  <w:style w:type="character" w:customStyle="1" w:styleId="verdgrey13b">
    <w:name w:val="verd_grey13b"/>
    <w:basedOn w:val="a0"/>
  </w:style>
  <w:style w:type="character" w:customStyle="1" w:styleId="verdblack12">
    <w:name w:val="verd_black12"/>
    <w:basedOn w:val="a0"/>
  </w:style>
  <w:style w:type="character" w:styleId="ad">
    <w:name w:val="Strong"/>
    <w:basedOn w:val="a0"/>
    <w:qFormat/>
    <w:rPr>
      <w:b/>
      <w:bCs/>
    </w:rPr>
  </w:style>
  <w:style w:type="paragraph" w:styleId="ae">
    <w:name w:val="Plain Text"/>
    <w:basedOn w:val="a"/>
    <w:pPr>
      <w:widowControl/>
    </w:pPr>
    <w:rPr>
      <w:rFonts w:ascii="Courier New" w:hAnsi="Courier New"/>
      <w:kern w:val="0"/>
      <w:sz w:val="20"/>
      <w:szCs w:val="20"/>
      <w:lang w:bidi="th-TH"/>
    </w:rPr>
  </w:style>
  <w:style w:type="paragraph" w:styleId="af">
    <w:name w:val="Normal Indent"/>
    <w:basedOn w:val="a"/>
    <w:pPr>
      <w:ind w:left="480"/>
    </w:pPr>
    <w:rPr>
      <w:szCs w:val="20"/>
    </w:rPr>
  </w:style>
  <w:style w:type="paragraph" w:customStyle="1" w:styleId="CharCharCharCharCharCharChar">
    <w:name w:val="字元 字元 字元 Char 字元 字元 Char Char Char Char Char Char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Tab1">
    <w:name w:val="Tab 1"/>
    <w:basedOn w:val="Text8511"/>
    <w:pPr>
      <w:tabs>
        <w:tab w:val="left" w:pos="561"/>
      </w:tabs>
      <w:ind w:left="566" w:right="0" w:hanging="566"/>
    </w:pPr>
    <w:rPr>
      <w:rFonts w:ascii="Univers 45 Light" w:eastAsia="新細明體" w:hAnsi="Univers 45 Light"/>
    </w:rPr>
  </w:style>
  <w:style w:type="paragraph" w:customStyle="1" w:styleId="Tab2">
    <w:name w:val="Tab 2"/>
    <w:basedOn w:val="Tab1"/>
    <w:pPr>
      <w:tabs>
        <w:tab w:val="clear" w:pos="561"/>
        <w:tab w:val="left" w:pos="1020"/>
      </w:tabs>
      <w:ind w:left="1020" w:hanging="454"/>
    </w:pPr>
  </w:style>
  <w:style w:type="paragraph" w:customStyle="1" w:styleId="Tab3">
    <w:name w:val="Tab 3"/>
    <w:basedOn w:val="Tab2"/>
    <w:pPr>
      <w:tabs>
        <w:tab w:val="clear" w:pos="1020"/>
        <w:tab w:val="left" w:pos="1474"/>
      </w:tabs>
      <w:ind w:left="1474"/>
    </w:pPr>
  </w:style>
  <w:style w:type="paragraph" w:styleId="af0">
    <w:name w:val="Body Text"/>
    <w:basedOn w:val="a"/>
    <w:pPr>
      <w:spacing w:after="120"/>
    </w:pPr>
  </w:style>
  <w:style w:type="paragraph" w:customStyle="1" w:styleId="af1">
    <w:name w:val="字元 字元"/>
    <w:basedOn w:val="a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val="en-HK" w:eastAsia="en-US"/>
    </w:rPr>
  </w:style>
  <w:style w:type="paragraph" w:customStyle="1" w:styleId="ListAlpha1">
    <w:name w:val="List Alpha 1"/>
    <w:basedOn w:val="a"/>
    <w:next w:val="af0"/>
    <w:pPr>
      <w:widowControl/>
      <w:numPr>
        <w:numId w:val="2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Alpha2">
    <w:name w:val="List Alpha 2"/>
    <w:basedOn w:val="a"/>
    <w:next w:val="21"/>
    <w:pPr>
      <w:widowControl/>
      <w:numPr>
        <w:ilvl w:val="1"/>
        <w:numId w:val="2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21">
    <w:name w:val="Body Text 2"/>
    <w:basedOn w:val="a"/>
    <w:pPr>
      <w:spacing w:after="120" w:line="480" w:lineRule="auto"/>
    </w:pPr>
  </w:style>
  <w:style w:type="paragraph" w:customStyle="1" w:styleId="ListAlpha3">
    <w:name w:val="List Alpha 3"/>
    <w:basedOn w:val="a"/>
    <w:next w:val="31"/>
    <w:pPr>
      <w:widowControl/>
      <w:numPr>
        <w:ilvl w:val="2"/>
        <w:numId w:val="2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customStyle="1" w:styleId="ListRoman1">
    <w:name w:val="List Roman 1"/>
    <w:basedOn w:val="a"/>
    <w:next w:val="af0"/>
    <w:pPr>
      <w:widowControl/>
      <w:numPr>
        <w:numId w:val="3"/>
      </w:numPr>
      <w:tabs>
        <w:tab w:val="left" w:pos="22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2">
    <w:name w:val="List Roman 2"/>
    <w:basedOn w:val="a"/>
    <w:next w:val="21"/>
    <w:pPr>
      <w:widowControl/>
      <w:numPr>
        <w:ilvl w:val="1"/>
        <w:numId w:val="3"/>
      </w:numPr>
      <w:tabs>
        <w:tab w:val="left" w:pos="50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ListRoman3">
    <w:name w:val="List Roman 3"/>
    <w:basedOn w:val="a"/>
    <w:next w:val="31"/>
    <w:pPr>
      <w:widowControl/>
      <w:numPr>
        <w:ilvl w:val="2"/>
        <w:numId w:val="3"/>
      </w:numPr>
      <w:tabs>
        <w:tab w:val="left" w:pos="68"/>
      </w:tabs>
      <w:spacing w:after="200" w:line="288" w:lineRule="auto"/>
      <w:jc w:val="both"/>
    </w:pPr>
    <w:rPr>
      <w:rFonts w:ascii="CG Times" w:eastAsia="MS Mincho" w:hAnsi="CG Times"/>
      <w:kern w:val="0"/>
      <w:sz w:val="22"/>
      <w:szCs w:val="20"/>
      <w:lang w:val="en-GB" w:eastAsia="en-US"/>
    </w:rPr>
  </w:style>
  <w:style w:type="paragraph" w:customStyle="1" w:styleId="af2">
    <w:name w:val="字元 字元 字元 字元"/>
    <w:basedOn w:val="a"/>
    <w:rsid w:val="00DF1E3C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3">
    <w:name w:val="字元 字元 字元 字元 字元 字元"/>
    <w:basedOn w:val="a"/>
    <w:rsid w:val="00C54977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4">
    <w:name w:val="字元"/>
    <w:basedOn w:val="a"/>
    <w:rsid w:val="00B9754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CharChar">
    <w:name w:val="字元 字元 字元 字元 字元 字元 Char Char"/>
    <w:basedOn w:val="a"/>
    <w:rsid w:val="001D2CB5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CharChar0">
    <w:name w:val="字元 字元 字元 字元 字元 字元 Char Char 字元 字元"/>
    <w:basedOn w:val="a"/>
    <w:rsid w:val="00F342C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CharCharCharChar">
    <w:name w:val="字元 字元 字元 字元 字元 字元 Char Char 字元 字元 Char Char 字元 字元"/>
    <w:basedOn w:val="a"/>
    <w:rsid w:val="00B5342B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af5">
    <w:name w:val="字元 字元 字元"/>
    <w:basedOn w:val="a"/>
    <w:rsid w:val="00FB6CA0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CharCharCharCharCharCharCharChar">
    <w:name w:val="字元 字元 字元 字元 字元 字元 Char Char 字元 字元 Char Char 字元 字元 Char Char 字元 字元 Char Char"/>
    <w:basedOn w:val="a"/>
    <w:rsid w:val="008431C1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6">
    <w:name w:val="Balloon Text"/>
    <w:basedOn w:val="a"/>
    <w:link w:val="Char"/>
    <w:rsid w:val="00087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批注框文本 Char"/>
    <w:basedOn w:val="a0"/>
    <w:link w:val="af6"/>
    <w:rsid w:val="00087E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807</Words>
  <Characters>4603</Characters>
  <Application>Microsoft Office Word</Application>
  <DocSecurity>0</DocSecurity>
  <Lines>38</Lines>
  <Paragraphs>10</Paragraphs>
  <ScaleCrop>false</ScaleCrop>
  <Company>HKEx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8A</dc:title>
  <dc:creator>AgnesHo</dc:creator>
  <cp:lastModifiedBy>Alex Tsui</cp:lastModifiedBy>
  <cp:revision>4</cp:revision>
  <cp:lastPrinted>2018-12-03T08:26:00Z</cp:lastPrinted>
  <dcterms:created xsi:type="dcterms:W3CDTF">2018-12-03T08:26:00Z</dcterms:created>
  <dcterms:modified xsi:type="dcterms:W3CDTF">2018-12-03T08:27:00Z</dcterms:modified>
</cp:coreProperties>
</file>